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D399E" w:rsidR="00A30E85" w:rsidP="39622F41" w:rsidRDefault="04F2188E" w14:paraId="3F8FEEC9" w14:textId="0D9EFCC3">
      <w:pPr>
        <w:jc w:val="center"/>
        <w:rPr>
          <w:b/>
          <w:bCs/>
          <w:sz w:val="28"/>
          <w:szCs w:val="28"/>
        </w:rPr>
      </w:pPr>
      <w:bookmarkStart w:name="_Hlk114219782" w:id="0"/>
      <w:r>
        <w:rPr>
          <w:noProof/>
        </w:rPr>
        <w:drawing>
          <wp:inline distT="0" distB="0" distL="0" distR="0" wp14:anchorId="46D820C3" wp14:editId="0B74DC89">
            <wp:extent cx="381000" cy="56974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39622F41" w:rsidR="30C478AA">
        <w:rPr>
          <w:b/>
          <w:bCs/>
          <w:sz w:val="22"/>
          <w:szCs w:val="22"/>
        </w:rPr>
        <w:t xml:space="preserve">  </w:t>
      </w:r>
      <w:r w:rsidRPr="4576F61D" w:rsidR="00C915C7">
        <w:rPr>
          <w:b/>
          <w:bCs/>
          <w:sz w:val="28"/>
          <w:szCs w:val="28"/>
        </w:rPr>
        <w:t>Crown of Li</w:t>
      </w:r>
      <w:r w:rsidRPr="4576F61D" w:rsidR="00A00BD1">
        <w:rPr>
          <w:b/>
          <w:bCs/>
          <w:sz w:val="28"/>
          <w:szCs w:val="28"/>
        </w:rPr>
        <w:t>fe Lutheran School Calendar 20</w:t>
      </w:r>
      <w:r w:rsidRPr="4576F61D" w:rsidR="00866EEE">
        <w:rPr>
          <w:b/>
          <w:bCs/>
          <w:sz w:val="28"/>
          <w:szCs w:val="28"/>
        </w:rPr>
        <w:t>2</w:t>
      </w:r>
      <w:r w:rsidRPr="4576F61D" w:rsidR="0D83D885">
        <w:rPr>
          <w:b/>
          <w:bCs/>
          <w:sz w:val="28"/>
          <w:szCs w:val="28"/>
        </w:rPr>
        <w:t>3</w:t>
      </w:r>
      <w:r w:rsidRPr="4576F61D" w:rsidR="0E7A2F7D">
        <w:rPr>
          <w:b/>
          <w:bCs/>
          <w:sz w:val="28"/>
          <w:szCs w:val="28"/>
        </w:rPr>
        <w:t>-2024</w:t>
      </w:r>
    </w:p>
    <w:p w:rsidRPr="008F7C83" w:rsidR="00C915C7" w:rsidRDefault="540BEFB9" w14:paraId="0FC867F8" w14:textId="7BD8AA78">
      <w:pPr>
        <w:jc w:val="center"/>
        <w:rPr>
          <w:rFonts w:ascii="Cavolini" w:hAnsi="Cavolini" w:eastAsia="Cavolini" w:cs="Cavolini"/>
          <w:b/>
          <w:bCs/>
          <w:color w:val="FF0000"/>
          <w:sz w:val="22"/>
          <w:szCs w:val="22"/>
        </w:rPr>
        <w:pPrChange w:author="Diane Dillow" w:date="2023-08-07T16:17:00Z" w:id="1">
          <w:pPr/>
        </w:pPrChange>
      </w:pPr>
      <w:r w:rsidRPr="039512D3">
        <w:rPr>
          <w:rFonts w:ascii="Cavolini" w:hAnsi="Cavolini" w:eastAsia="Cavolini" w:cs="Cavolini"/>
          <w:b/>
          <w:bCs/>
          <w:color w:val="FF0000"/>
          <w:sz w:val="22"/>
          <w:szCs w:val="22"/>
        </w:rPr>
        <w:t xml:space="preserve">This calendar is released with the understanding that dates and events may </w:t>
      </w:r>
      <w:proofErr w:type="gramStart"/>
      <w:r w:rsidRPr="039512D3">
        <w:rPr>
          <w:rFonts w:ascii="Cavolini" w:hAnsi="Cavolini" w:eastAsia="Cavolini" w:cs="Cavolini"/>
          <w:b/>
          <w:bCs/>
          <w:color w:val="FF0000"/>
          <w:sz w:val="22"/>
          <w:szCs w:val="22"/>
        </w:rPr>
        <w:t>change</w:t>
      </w:r>
      <w:proofErr w:type="gramEnd"/>
    </w:p>
    <w:p w:rsidR="39622F41" w:rsidP="39622F41" w:rsidRDefault="39622F41" w14:paraId="0370921E" w14:textId="35B29B84">
      <w:pPr>
        <w:jc w:val="center"/>
        <w:rPr>
          <w:rFonts w:ascii="Cavolini" w:hAnsi="Cavolini" w:cs="Cavolini"/>
          <w:b/>
          <w:i/>
          <w:color w:val="FF0000"/>
          <w:sz w:val="20"/>
        </w:rPr>
      </w:pPr>
    </w:p>
    <w:p w:rsidRPr="008D399E" w:rsidR="00C915C7" w:rsidP="39622F41" w:rsidRDefault="00C915C7" w14:paraId="16494B7F" w14:textId="161283FB">
      <w:pPr>
        <w:rPr>
          <w:b/>
          <w:bCs/>
          <w:sz w:val="22"/>
          <w:szCs w:val="22"/>
        </w:rPr>
      </w:pPr>
      <w:r w:rsidRPr="39622F41">
        <w:rPr>
          <w:b/>
          <w:bCs/>
          <w:sz w:val="22"/>
          <w:szCs w:val="22"/>
        </w:rPr>
        <w:t>Day</w:t>
      </w:r>
      <w:r>
        <w:tab/>
      </w:r>
      <w:r>
        <w:tab/>
      </w:r>
      <w:r w:rsidRPr="39622F41">
        <w:rPr>
          <w:b/>
          <w:bCs/>
          <w:sz w:val="22"/>
          <w:szCs w:val="22"/>
        </w:rPr>
        <w:t>Date</w:t>
      </w:r>
      <w:r>
        <w:tab/>
      </w:r>
      <w:r>
        <w:tab/>
      </w:r>
      <w:r>
        <w:tab/>
      </w:r>
      <w:r>
        <w:tab/>
      </w:r>
      <w:r w:rsidR="000124A1">
        <w:t xml:space="preserve">   </w:t>
      </w:r>
      <w:r w:rsidRPr="39622F41">
        <w:rPr>
          <w:b/>
          <w:bCs/>
          <w:sz w:val="22"/>
          <w:szCs w:val="22"/>
        </w:rPr>
        <w:t>Event</w:t>
      </w:r>
    </w:p>
    <w:p w:rsidR="673806F6" w:rsidP="39622F41" w:rsidRDefault="00A00BD1" w14:paraId="192ACC73" w14:textId="7E801523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  <w:rPr>
          <w:b/>
          <w:bCs/>
          <w:sz w:val="22"/>
          <w:szCs w:val="22"/>
        </w:rPr>
      </w:pPr>
      <w:r w:rsidRPr="39622F41">
        <w:rPr>
          <w:b/>
          <w:bCs/>
          <w:sz w:val="22"/>
          <w:szCs w:val="22"/>
        </w:rPr>
        <w:t xml:space="preserve">SEPTEMBER </w:t>
      </w:r>
      <w:r w:rsidRPr="39622F41" w:rsidR="00866EEE">
        <w:rPr>
          <w:b/>
          <w:bCs/>
          <w:sz w:val="22"/>
          <w:szCs w:val="22"/>
        </w:rPr>
        <w:t>202</w:t>
      </w:r>
      <w:r w:rsidRPr="39622F41" w:rsidR="09F92F89">
        <w:rPr>
          <w:b/>
          <w:bCs/>
          <w:sz w:val="22"/>
          <w:szCs w:val="22"/>
        </w:rPr>
        <w:t>3</w:t>
      </w:r>
    </w:p>
    <w:p w:rsidRPr="008D399E" w:rsidR="00A45A93" w:rsidP="00C915C7" w:rsidRDefault="673806F6" w14:paraId="3DD53ACB" w14:textId="601DF303">
      <w:pPr>
        <w:rPr>
          <w:sz w:val="22"/>
          <w:szCs w:val="22"/>
        </w:rPr>
      </w:pPr>
      <w:r w:rsidRPr="39622F41">
        <w:rPr>
          <w:sz w:val="22"/>
          <w:szCs w:val="22"/>
        </w:rPr>
        <w:t>Tuesday</w:t>
      </w:r>
      <w:r w:rsidR="00A45A93">
        <w:tab/>
      </w:r>
      <w:r w:rsidRPr="39622F41" w:rsidR="002018E9">
        <w:rPr>
          <w:sz w:val="22"/>
          <w:szCs w:val="22"/>
        </w:rPr>
        <w:t>Sept.</w:t>
      </w:r>
      <w:r w:rsidRPr="39622F41" w:rsidR="76EFAC7F">
        <w:rPr>
          <w:sz w:val="22"/>
          <w:szCs w:val="22"/>
        </w:rPr>
        <w:t>5</w:t>
      </w:r>
      <w:r w:rsidRPr="39622F41" w:rsidR="002018E9">
        <w:rPr>
          <w:sz w:val="22"/>
          <w:szCs w:val="22"/>
        </w:rPr>
        <w:t xml:space="preserve"> </w:t>
      </w:r>
      <w:r w:rsidR="00A45A93">
        <w:tab/>
      </w:r>
      <w:r w:rsidR="00A45A93">
        <w:tab/>
      </w:r>
      <w:r w:rsidRPr="39622F41" w:rsidR="00D94A50">
        <w:rPr>
          <w:sz w:val="22"/>
          <w:szCs w:val="22"/>
        </w:rPr>
        <w:t>First day of classes at COL</w:t>
      </w:r>
    </w:p>
    <w:p w:rsidR="5B733E72" w:rsidP="39622F41" w:rsidRDefault="5B733E72" w14:paraId="111AF0B3" w14:textId="6F61D21B">
      <w:pPr>
        <w:rPr>
          <w:sz w:val="22"/>
          <w:szCs w:val="22"/>
        </w:rPr>
      </w:pPr>
      <w:r w:rsidRPr="39622F41">
        <w:rPr>
          <w:sz w:val="22"/>
          <w:szCs w:val="22"/>
        </w:rPr>
        <w:t>Wednesday</w:t>
      </w:r>
      <w:r>
        <w:tab/>
      </w:r>
      <w:r w:rsidRPr="39622F41">
        <w:rPr>
          <w:sz w:val="22"/>
          <w:szCs w:val="22"/>
        </w:rPr>
        <w:t>Sept. 27</w:t>
      </w:r>
      <w:r>
        <w:tab/>
      </w:r>
      <w:r w:rsidRPr="39622F41" w:rsidR="3E88E865">
        <w:rPr>
          <w:sz w:val="22"/>
          <w:szCs w:val="22"/>
        </w:rPr>
        <w:t>Open House and Ice Cream Social, 6 p.m.-7:30 p.m.</w:t>
      </w:r>
    </w:p>
    <w:p w:rsidRPr="00D260D9" w:rsidR="00C915C7" w:rsidP="39622F41" w:rsidRDefault="00C915C7" w14:paraId="26104451" w14:textId="066787D9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  <w:rPr>
          <w:b/>
          <w:bCs/>
          <w:sz w:val="22"/>
          <w:szCs w:val="22"/>
        </w:rPr>
      </w:pPr>
      <w:r w:rsidRPr="39622F41">
        <w:rPr>
          <w:b/>
          <w:bCs/>
          <w:sz w:val="22"/>
          <w:szCs w:val="22"/>
        </w:rPr>
        <w:t>OCTOBER</w:t>
      </w:r>
      <w:r w:rsidRPr="39622F41" w:rsidR="00A00BD1">
        <w:rPr>
          <w:b/>
          <w:bCs/>
          <w:sz w:val="22"/>
          <w:szCs w:val="22"/>
        </w:rPr>
        <w:t xml:space="preserve"> </w:t>
      </w:r>
      <w:r w:rsidRPr="39622F41" w:rsidR="00866EEE">
        <w:rPr>
          <w:b/>
          <w:bCs/>
          <w:sz w:val="22"/>
          <w:szCs w:val="22"/>
        </w:rPr>
        <w:t>202</w:t>
      </w:r>
      <w:r w:rsidRPr="39622F41" w:rsidR="36C441BA">
        <w:rPr>
          <w:b/>
          <w:bCs/>
          <w:sz w:val="22"/>
          <w:szCs w:val="22"/>
        </w:rPr>
        <w:t>3</w:t>
      </w:r>
    </w:p>
    <w:p w:rsidR="00E771ED" w:rsidP="39622F41" w:rsidRDefault="2F465A16" w14:paraId="3BA6F312" w14:textId="2A41D336">
      <w:pPr>
        <w:rPr>
          <w:sz w:val="22"/>
          <w:szCs w:val="22"/>
        </w:rPr>
      </w:pPr>
      <w:r w:rsidRPr="39622F41">
        <w:rPr>
          <w:sz w:val="22"/>
          <w:szCs w:val="22"/>
        </w:rPr>
        <w:t>Mon, Tues.</w:t>
      </w:r>
      <w:r w:rsidR="00045F47">
        <w:tab/>
      </w:r>
      <w:r w:rsidRPr="39622F41" w:rsidR="00717B61">
        <w:rPr>
          <w:sz w:val="22"/>
          <w:szCs w:val="22"/>
        </w:rPr>
        <w:t xml:space="preserve">Oct. </w:t>
      </w:r>
      <w:r w:rsidRPr="39622F41" w:rsidR="26BFB3D8">
        <w:rPr>
          <w:sz w:val="22"/>
          <w:szCs w:val="22"/>
        </w:rPr>
        <w:t>2</w:t>
      </w:r>
      <w:r w:rsidRPr="39622F41" w:rsidR="4131488C">
        <w:rPr>
          <w:sz w:val="22"/>
          <w:szCs w:val="22"/>
        </w:rPr>
        <w:t>,</w:t>
      </w:r>
      <w:r w:rsidRPr="39622F41" w:rsidR="1BB8D9E2">
        <w:rPr>
          <w:sz w:val="22"/>
          <w:szCs w:val="22"/>
        </w:rPr>
        <w:t>3</w:t>
      </w:r>
      <w:r w:rsidR="00045F47">
        <w:tab/>
      </w:r>
      <w:r w:rsidR="00045F47">
        <w:tab/>
      </w:r>
      <w:r w:rsidRPr="39622F41" w:rsidR="00717B61">
        <w:rPr>
          <w:sz w:val="22"/>
          <w:szCs w:val="22"/>
        </w:rPr>
        <w:t xml:space="preserve">Spanish, </w:t>
      </w:r>
      <w:r w:rsidRPr="39622F41" w:rsidR="71A14AFA">
        <w:rPr>
          <w:sz w:val="22"/>
          <w:szCs w:val="22"/>
        </w:rPr>
        <w:t>Music,</w:t>
      </w:r>
      <w:r w:rsidRPr="39622F41" w:rsidR="00717B61">
        <w:rPr>
          <w:sz w:val="22"/>
          <w:szCs w:val="22"/>
        </w:rPr>
        <w:t xml:space="preserve"> and Movement </w:t>
      </w:r>
      <w:r w:rsidRPr="39622F41" w:rsidR="00120E52">
        <w:rPr>
          <w:sz w:val="22"/>
          <w:szCs w:val="22"/>
        </w:rPr>
        <w:t>begins.</w:t>
      </w:r>
    </w:p>
    <w:p w:rsidR="007154A0" w:rsidP="075F664F" w:rsidRDefault="2E55E24D" w14:paraId="7CE3B267" w14:textId="08FC1AD8">
      <w:pPr>
        <w:rPr>
          <w:sz w:val="22"/>
          <w:szCs w:val="22"/>
        </w:rPr>
      </w:pPr>
      <w:r w:rsidRPr="39622F41">
        <w:rPr>
          <w:sz w:val="22"/>
          <w:szCs w:val="22"/>
        </w:rPr>
        <w:t>Wed.-Fri.</w:t>
      </w:r>
      <w:r w:rsidR="00456D0D">
        <w:tab/>
      </w:r>
      <w:r w:rsidRPr="39622F41">
        <w:rPr>
          <w:sz w:val="22"/>
          <w:szCs w:val="22"/>
        </w:rPr>
        <w:t>Oct. 4-6</w:t>
      </w:r>
      <w:r w:rsidR="00456D0D">
        <w:tab/>
      </w:r>
      <w:r w:rsidRPr="39622F41" w:rsidR="5812029B">
        <w:rPr>
          <w:sz w:val="22"/>
          <w:szCs w:val="22"/>
        </w:rPr>
        <w:t>Individual student photos by Little Trees Photography (days vary)</w:t>
      </w:r>
    </w:p>
    <w:p w:rsidR="007154A0" w:rsidP="075F664F" w:rsidRDefault="00456D0D" w14:paraId="17045F07" w14:textId="13168F45">
      <w:pPr>
        <w:rPr>
          <w:sz w:val="22"/>
          <w:szCs w:val="22"/>
        </w:rPr>
      </w:pPr>
      <w:r w:rsidRPr="39622F41">
        <w:rPr>
          <w:sz w:val="22"/>
          <w:szCs w:val="22"/>
        </w:rPr>
        <w:t>Monday</w:t>
      </w:r>
      <w:r>
        <w:tab/>
      </w:r>
      <w:proofErr w:type="gramStart"/>
      <w:r w:rsidRPr="39622F41">
        <w:rPr>
          <w:sz w:val="22"/>
          <w:szCs w:val="22"/>
        </w:rPr>
        <w:t>Oct</w:t>
      </w:r>
      <w:r w:rsidRPr="39622F41" w:rsidR="20591D74">
        <w:rPr>
          <w:sz w:val="22"/>
          <w:szCs w:val="22"/>
        </w:rPr>
        <w:t>.</w:t>
      </w:r>
      <w:r w:rsidRPr="39622F41">
        <w:rPr>
          <w:sz w:val="22"/>
          <w:szCs w:val="22"/>
        </w:rPr>
        <w:t>.</w:t>
      </w:r>
      <w:proofErr w:type="gramEnd"/>
      <w:r w:rsidRPr="39622F41">
        <w:rPr>
          <w:sz w:val="22"/>
          <w:szCs w:val="22"/>
        </w:rPr>
        <w:t xml:space="preserve"> </w:t>
      </w:r>
      <w:r w:rsidRPr="39622F41" w:rsidR="05B390E3">
        <w:rPr>
          <w:sz w:val="22"/>
          <w:szCs w:val="22"/>
        </w:rPr>
        <w:t>9</w:t>
      </w:r>
      <w:r>
        <w:tab/>
      </w:r>
      <w:r>
        <w:tab/>
      </w:r>
      <w:r w:rsidRPr="39622F41">
        <w:rPr>
          <w:sz w:val="22"/>
          <w:szCs w:val="22"/>
        </w:rPr>
        <w:t>School closed, holiday</w:t>
      </w:r>
    </w:p>
    <w:p w:rsidR="5B66CE1B" w:rsidP="4576F61D" w:rsidRDefault="5B66CE1B" w14:paraId="3B4ADD4B" w14:textId="1E3D4920">
      <w:pPr>
        <w:rPr>
          <w:sz w:val="22"/>
          <w:szCs w:val="22"/>
        </w:rPr>
      </w:pPr>
      <w:r w:rsidRPr="39622F41">
        <w:rPr>
          <w:sz w:val="22"/>
          <w:szCs w:val="22"/>
        </w:rPr>
        <w:t>Thurs., Fri.</w:t>
      </w:r>
      <w:r>
        <w:tab/>
      </w:r>
      <w:r w:rsidRPr="39622F41">
        <w:rPr>
          <w:sz w:val="22"/>
          <w:szCs w:val="22"/>
        </w:rPr>
        <w:t xml:space="preserve">Oct. </w:t>
      </w:r>
      <w:r w:rsidRPr="39622F41" w:rsidR="1D0860BD">
        <w:rPr>
          <w:sz w:val="22"/>
          <w:szCs w:val="22"/>
        </w:rPr>
        <w:t>12, 13</w:t>
      </w:r>
      <w:r>
        <w:tab/>
      </w:r>
      <w:r w:rsidRPr="39622F41">
        <w:rPr>
          <w:sz w:val="22"/>
          <w:szCs w:val="22"/>
        </w:rPr>
        <w:t>Vision, Hea</w:t>
      </w:r>
      <w:r w:rsidRPr="39622F41" w:rsidR="3DCB0B98">
        <w:rPr>
          <w:sz w:val="22"/>
          <w:szCs w:val="22"/>
        </w:rPr>
        <w:t>r</w:t>
      </w:r>
      <w:r w:rsidRPr="39622F41">
        <w:rPr>
          <w:sz w:val="22"/>
          <w:szCs w:val="22"/>
        </w:rPr>
        <w:t>ing</w:t>
      </w:r>
      <w:r w:rsidRPr="39622F41" w:rsidR="06800565">
        <w:rPr>
          <w:sz w:val="22"/>
          <w:szCs w:val="22"/>
        </w:rPr>
        <w:t>,</w:t>
      </w:r>
      <w:r w:rsidRPr="39622F41" w:rsidR="2BA48E08">
        <w:rPr>
          <w:sz w:val="22"/>
          <w:szCs w:val="22"/>
        </w:rPr>
        <w:t xml:space="preserve"> </w:t>
      </w:r>
      <w:r w:rsidRPr="39622F41">
        <w:rPr>
          <w:sz w:val="22"/>
          <w:szCs w:val="22"/>
        </w:rPr>
        <w:t>and Speech Screenings, 3</w:t>
      </w:r>
      <w:r w:rsidRPr="39622F41" w:rsidR="13A51CE9">
        <w:rPr>
          <w:sz w:val="22"/>
          <w:szCs w:val="22"/>
        </w:rPr>
        <w:t xml:space="preserve">+ </w:t>
      </w:r>
      <w:r w:rsidRPr="39622F41" w:rsidR="00120E52">
        <w:rPr>
          <w:sz w:val="22"/>
          <w:szCs w:val="22"/>
        </w:rPr>
        <w:t>years.</w:t>
      </w:r>
    </w:p>
    <w:p w:rsidR="00C915C7" w:rsidP="39622F41" w:rsidRDefault="00FF0113" w14:paraId="114B3FC4" w14:textId="04E87C95">
      <w:pPr>
        <w:rPr>
          <w:sz w:val="22"/>
          <w:szCs w:val="22"/>
        </w:rPr>
      </w:pPr>
      <w:r w:rsidRPr="39622F41">
        <w:rPr>
          <w:sz w:val="22"/>
          <w:szCs w:val="22"/>
        </w:rPr>
        <w:t>T</w:t>
      </w:r>
      <w:r w:rsidRPr="39622F41" w:rsidR="4F5F4B4F">
        <w:rPr>
          <w:sz w:val="22"/>
          <w:szCs w:val="22"/>
        </w:rPr>
        <w:t>hurs., Fri.</w:t>
      </w:r>
      <w:r w:rsidR="00D33EC0">
        <w:tab/>
      </w:r>
      <w:r w:rsidRPr="39622F41" w:rsidR="4F5F4B4F">
        <w:rPr>
          <w:sz w:val="22"/>
          <w:szCs w:val="22"/>
        </w:rPr>
        <w:t>Oct. 26, 27</w:t>
      </w:r>
      <w:r w:rsidR="00D33EC0">
        <w:tab/>
      </w:r>
      <w:r w:rsidRPr="39622F41">
        <w:rPr>
          <w:sz w:val="22"/>
          <w:szCs w:val="22"/>
        </w:rPr>
        <w:t>Rescreening – Vision, Hearing, Speech and Language Screening, 3+</w:t>
      </w:r>
      <w:r w:rsidRPr="39622F41" w:rsidR="534C36F0">
        <w:rPr>
          <w:sz w:val="22"/>
          <w:szCs w:val="22"/>
        </w:rPr>
        <w:t xml:space="preserve"> </w:t>
      </w:r>
    </w:p>
    <w:p w:rsidR="00C915C7" w:rsidP="39622F41" w:rsidRDefault="2C7D8A08" w14:paraId="2B0897AD" w14:textId="3F8F6B3A">
      <w:pPr>
        <w:rPr>
          <w:sz w:val="22"/>
          <w:szCs w:val="22"/>
        </w:rPr>
      </w:pPr>
      <w:r w:rsidRPr="39622F41">
        <w:rPr>
          <w:sz w:val="22"/>
          <w:szCs w:val="22"/>
        </w:rPr>
        <w:t>Mon., Tues</w:t>
      </w:r>
      <w:r w:rsidR="00D33EC0">
        <w:tab/>
      </w:r>
      <w:r w:rsidRPr="39622F41" w:rsidR="002018E9">
        <w:rPr>
          <w:sz w:val="22"/>
          <w:szCs w:val="22"/>
        </w:rPr>
        <w:t xml:space="preserve">Oct. </w:t>
      </w:r>
      <w:r w:rsidRPr="39622F41" w:rsidR="5872DE2F">
        <w:rPr>
          <w:sz w:val="22"/>
          <w:szCs w:val="22"/>
        </w:rPr>
        <w:t>30, 31</w:t>
      </w:r>
      <w:r w:rsidR="00D33EC0">
        <w:tab/>
      </w:r>
      <w:r w:rsidRPr="39622F41" w:rsidR="00C915C7">
        <w:rPr>
          <w:sz w:val="22"/>
          <w:szCs w:val="22"/>
        </w:rPr>
        <w:t>Fall Dress Up Day</w:t>
      </w:r>
      <w:r w:rsidRPr="39622F41" w:rsidR="00605707">
        <w:rPr>
          <w:sz w:val="22"/>
          <w:szCs w:val="22"/>
        </w:rPr>
        <w:t>s</w:t>
      </w:r>
    </w:p>
    <w:p w:rsidRPr="0073742B" w:rsidR="00C915C7" w:rsidP="39622F41" w:rsidRDefault="00C915C7" w14:paraId="391790BC" w14:textId="3211E1D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  <w:rPr>
          <w:b/>
          <w:bCs/>
          <w:sz w:val="22"/>
          <w:szCs w:val="22"/>
        </w:rPr>
      </w:pPr>
      <w:r w:rsidRPr="39622F41">
        <w:rPr>
          <w:b/>
          <w:bCs/>
          <w:sz w:val="22"/>
          <w:szCs w:val="22"/>
        </w:rPr>
        <w:t xml:space="preserve">NOVEMBER </w:t>
      </w:r>
      <w:r w:rsidRPr="39622F41" w:rsidR="00866EEE">
        <w:rPr>
          <w:b/>
          <w:bCs/>
          <w:sz w:val="22"/>
          <w:szCs w:val="22"/>
        </w:rPr>
        <w:t>202</w:t>
      </w:r>
      <w:r w:rsidRPr="39622F41" w:rsidR="14B09919">
        <w:rPr>
          <w:b/>
          <w:bCs/>
          <w:sz w:val="22"/>
          <w:szCs w:val="22"/>
        </w:rPr>
        <w:t>3</w:t>
      </w:r>
    </w:p>
    <w:p w:rsidRPr="008D399E" w:rsidR="006F7BB9" w:rsidP="0B437535" w:rsidRDefault="00A21E38" w14:paraId="3973320B" w14:textId="15A43ECC">
      <w:pPr>
        <w:rPr>
          <w:sz w:val="22"/>
          <w:szCs w:val="22"/>
        </w:rPr>
      </w:pPr>
      <w:r w:rsidRPr="5E3993B3">
        <w:rPr>
          <w:sz w:val="22"/>
          <w:szCs w:val="22"/>
        </w:rPr>
        <w:t>Thurs., Fri</w:t>
      </w:r>
      <w:r w:rsidR="006F7BB9">
        <w:tab/>
      </w:r>
      <w:r w:rsidRPr="5E3993B3">
        <w:rPr>
          <w:sz w:val="22"/>
          <w:szCs w:val="22"/>
        </w:rPr>
        <w:t>Nov.</w:t>
      </w:r>
      <w:r w:rsidRPr="5E3993B3" w:rsidR="001B582A">
        <w:rPr>
          <w:sz w:val="22"/>
          <w:szCs w:val="22"/>
        </w:rPr>
        <w:t xml:space="preserve"> </w:t>
      </w:r>
      <w:r w:rsidRPr="5E3993B3" w:rsidR="29432249">
        <w:rPr>
          <w:sz w:val="22"/>
          <w:szCs w:val="22"/>
        </w:rPr>
        <w:t xml:space="preserve">2 </w:t>
      </w:r>
      <w:r w:rsidRPr="5E3993B3" w:rsidR="00C70D64">
        <w:rPr>
          <w:sz w:val="22"/>
          <w:szCs w:val="22"/>
        </w:rPr>
        <w:t xml:space="preserve">and </w:t>
      </w:r>
      <w:r w:rsidRPr="5E3993B3" w:rsidR="02D8D4EB">
        <w:rPr>
          <w:sz w:val="22"/>
          <w:szCs w:val="22"/>
        </w:rPr>
        <w:t>3</w:t>
      </w:r>
      <w:r w:rsidR="00B873AB">
        <w:t xml:space="preserve">    </w:t>
      </w:r>
      <w:r w:rsidRPr="5E3993B3" w:rsidR="7B7F4CDF">
        <w:rPr>
          <w:sz w:val="22"/>
          <w:szCs w:val="22"/>
        </w:rPr>
        <w:t xml:space="preserve"> </w:t>
      </w:r>
      <w:r w:rsidRPr="5E3993B3">
        <w:rPr>
          <w:sz w:val="22"/>
          <w:szCs w:val="22"/>
        </w:rPr>
        <w:t xml:space="preserve">Operation </w:t>
      </w:r>
      <w:proofErr w:type="spellStart"/>
      <w:r w:rsidRPr="5E3993B3">
        <w:rPr>
          <w:sz w:val="22"/>
          <w:szCs w:val="22"/>
        </w:rPr>
        <w:t>CHRISTmas</w:t>
      </w:r>
      <w:proofErr w:type="spellEnd"/>
      <w:r w:rsidRPr="5E3993B3">
        <w:rPr>
          <w:sz w:val="22"/>
          <w:szCs w:val="22"/>
        </w:rPr>
        <w:t xml:space="preserve"> Child</w:t>
      </w:r>
      <w:r w:rsidRPr="5E3993B3" w:rsidR="00F67B3D">
        <w:rPr>
          <w:sz w:val="22"/>
          <w:szCs w:val="22"/>
        </w:rPr>
        <w:t xml:space="preserve"> </w:t>
      </w:r>
      <w:r w:rsidRPr="5E3993B3" w:rsidR="269CFD65">
        <w:rPr>
          <w:sz w:val="22"/>
          <w:szCs w:val="22"/>
        </w:rPr>
        <w:t>boxes put together by the children</w:t>
      </w:r>
      <w:r w:rsidR="000666A6">
        <w:rPr>
          <w:sz w:val="22"/>
          <w:szCs w:val="22"/>
        </w:rPr>
        <w:t xml:space="preserve"> with parent </w:t>
      </w:r>
      <w:r w:rsidR="00120E52">
        <w:rPr>
          <w:sz w:val="22"/>
          <w:szCs w:val="22"/>
        </w:rPr>
        <w:t>donations.</w:t>
      </w:r>
      <w:r w:rsidRPr="5E3993B3" w:rsidR="32E08549">
        <w:rPr>
          <w:sz w:val="22"/>
          <w:szCs w:val="22"/>
        </w:rPr>
        <w:t xml:space="preserve"> </w:t>
      </w:r>
    </w:p>
    <w:p w:rsidR="00C915C7" w:rsidP="00C915C7" w:rsidRDefault="00B4256C" w14:paraId="24EDE92E" w14:textId="0614B4ED">
      <w:pPr>
        <w:rPr>
          <w:sz w:val="22"/>
          <w:szCs w:val="22"/>
        </w:rPr>
      </w:pPr>
      <w:r w:rsidRPr="39622F41">
        <w:rPr>
          <w:sz w:val="22"/>
          <w:szCs w:val="22"/>
        </w:rPr>
        <w:t>Mon</w:t>
      </w:r>
      <w:r w:rsidRPr="39622F41" w:rsidR="72AB8FF3">
        <w:rPr>
          <w:sz w:val="22"/>
          <w:szCs w:val="22"/>
        </w:rPr>
        <w:t>-Fri.</w:t>
      </w:r>
      <w:r>
        <w:tab/>
      </w:r>
      <w:r w:rsidRPr="39622F41" w:rsidR="72AB8FF3">
        <w:rPr>
          <w:sz w:val="22"/>
          <w:szCs w:val="22"/>
        </w:rPr>
        <w:t>Nov 2</w:t>
      </w:r>
      <w:r w:rsidRPr="39622F41" w:rsidR="1DB81C10">
        <w:rPr>
          <w:sz w:val="22"/>
          <w:szCs w:val="22"/>
        </w:rPr>
        <w:t>0-24</w:t>
      </w:r>
      <w:r>
        <w:tab/>
      </w:r>
      <w:r w:rsidRPr="39622F41" w:rsidR="00C915C7">
        <w:rPr>
          <w:sz w:val="22"/>
          <w:szCs w:val="22"/>
        </w:rPr>
        <w:t>Thanksgiving holidays, school holidays</w:t>
      </w:r>
    </w:p>
    <w:p w:rsidRPr="008D399E" w:rsidR="00E771ED" w:rsidP="00C915C7" w:rsidRDefault="00E771ED" w14:paraId="210838CE" w14:textId="16B72244">
      <w:pPr>
        <w:rPr>
          <w:sz w:val="22"/>
          <w:szCs w:val="22"/>
        </w:rPr>
      </w:pPr>
      <w:r w:rsidRPr="39622F41">
        <w:rPr>
          <w:sz w:val="22"/>
          <w:szCs w:val="22"/>
        </w:rPr>
        <w:t>Mon</w:t>
      </w:r>
      <w:r w:rsidRPr="39622F41" w:rsidR="008331BA">
        <w:rPr>
          <w:sz w:val="22"/>
          <w:szCs w:val="22"/>
        </w:rPr>
        <w:t>day</w:t>
      </w:r>
      <w:r>
        <w:tab/>
      </w:r>
      <w:r w:rsidRPr="39622F41">
        <w:rPr>
          <w:sz w:val="22"/>
          <w:szCs w:val="22"/>
        </w:rPr>
        <w:t>Nov. 2</w:t>
      </w:r>
      <w:r w:rsidRPr="39622F41" w:rsidR="32A0E0F3">
        <w:rPr>
          <w:sz w:val="22"/>
          <w:szCs w:val="22"/>
        </w:rPr>
        <w:t>7</w:t>
      </w:r>
      <w:r>
        <w:tab/>
      </w:r>
      <w:r>
        <w:tab/>
      </w:r>
      <w:r w:rsidRPr="39622F41">
        <w:rPr>
          <w:sz w:val="22"/>
          <w:szCs w:val="22"/>
        </w:rPr>
        <w:t>Classes Resume</w:t>
      </w:r>
    </w:p>
    <w:p w:rsidRPr="00C72610" w:rsidR="00A30E85" w:rsidP="39622F41" w:rsidRDefault="00C915C7" w14:paraId="57844A3A" w14:textId="617D7C31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  <w:rPr>
          <w:b/>
          <w:bCs/>
          <w:sz w:val="22"/>
          <w:szCs w:val="22"/>
        </w:rPr>
      </w:pPr>
      <w:r w:rsidRPr="39622F41">
        <w:rPr>
          <w:b/>
          <w:bCs/>
          <w:sz w:val="22"/>
          <w:szCs w:val="22"/>
        </w:rPr>
        <w:t xml:space="preserve">DECEMBER </w:t>
      </w:r>
      <w:r w:rsidRPr="39622F41" w:rsidR="00866EEE">
        <w:rPr>
          <w:b/>
          <w:bCs/>
          <w:sz w:val="22"/>
          <w:szCs w:val="22"/>
        </w:rPr>
        <w:t>202</w:t>
      </w:r>
      <w:r w:rsidRPr="39622F41" w:rsidR="532AEBB9">
        <w:rPr>
          <w:b/>
          <w:bCs/>
          <w:sz w:val="22"/>
          <w:szCs w:val="22"/>
        </w:rPr>
        <w:t>3</w:t>
      </w:r>
    </w:p>
    <w:p w:rsidR="00904228" w:rsidP="005A1ECC" w:rsidRDefault="5EFCCB21" w14:paraId="78DE4B21" w14:textId="0D863E93">
      <w:pPr>
        <w:ind w:left="1440" w:hanging="1440"/>
        <w:rPr>
          <w:sz w:val="22"/>
          <w:szCs w:val="22"/>
        </w:rPr>
      </w:pPr>
      <w:r w:rsidRPr="39622F41">
        <w:rPr>
          <w:sz w:val="22"/>
          <w:szCs w:val="22"/>
        </w:rPr>
        <w:t>Tuesday</w:t>
      </w:r>
      <w:r w:rsidR="00904228">
        <w:tab/>
      </w:r>
      <w:r w:rsidRPr="39622F41" w:rsidR="00904228">
        <w:rPr>
          <w:sz w:val="22"/>
          <w:szCs w:val="22"/>
        </w:rPr>
        <w:t>Dec. 1</w:t>
      </w:r>
      <w:r w:rsidRPr="39622F41" w:rsidR="6983CF58">
        <w:rPr>
          <w:sz w:val="22"/>
          <w:szCs w:val="22"/>
        </w:rPr>
        <w:t>2</w:t>
      </w:r>
      <w:r w:rsidR="00904228">
        <w:tab/>
      </w:r>
      <w:r w:rsidR="00904228">
        <w:tab/>
      </w:r>
      <w:r w:rsidRPr="39622F41" w:rsidR="00904228">
        <w:rPr>
          <w:sz w:val="22"/>
          <w:szCs w:val="22"/>
        </w:rPr>
        <w:t xml:space="preserve">Blessings Tree gifts </w:t>
      </w:r>
      <w:r w:rsidR="000666A6">
        <w:rPr>
          <w:sz w:val="22"/>
          <w:szCs w:val="22"/>
        </w:rPr>
        <w:t xml:space="preserve">returned to </w:t>
      </w:r>
      <w:r w:rsidR="00120E52">
        <w:rPr>
          <w:sz w:val="22"/>
          <w:szCs w:val="22"/>
        </w:rPr>
        <w:t>COL.</w:t>
      </w:r>
    </w:p>
    <w:p w:rsidRPr="00047FF8" w:rsidR="00C915C7" w:rsidP="39622F41" w:rsidRDefault="00A76122" w14:paraId="092066EB" w14:textId="7DFCDA9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Tues</w:t>
      </w:r>
      <w:r w:rsidR="00D812E0">
        <w:rPr>
          <w:sz w:val="22"/>
          <w:szCs w:val="22"/>
        </w:rPr>
        <w:t>., Wed.</w:t>
      </w:r>
      <w:r w:rsidR="00DD3EAC">
        <w:tab/>
      </w:r>
      <w:r>
        <w:rPr>
          <w:sz w:val="22"/>
          <w:szCs w:val="22"/>
        </w:rPr>
        <w:t>Dec. 12, 13</w:t>
      </w:r>
      <w:r w:rsidR="00DD3EAC">
        <w:tab/>
      </w:r>
      <w:r w:rsidR="00047FF8">
        <w:rPr>
          <w:sz w:val="22"/>
          <w:szCs w:val="22"/>
        </w:rPr>
        <w:t>Children participate in</w:t>
      </w:r>
      <w:r>
        <w:rPr>
          <w:sz w:val="22"/>
          <w:szCs w:val="22"/>
        </w:rPr>
        <w:t xml:space="preserve"> </w:t>
      </w:r>
      <w:r w:rsidR="00047FF8">
        <w:rPr>
          <w:sz w:val="22"/>
          <w:szCs w:val="22"/>
        </w:rPr>
        <w:t>Advent Chapel</w:t>
      </w:r>
    </w:p>
    <w:p w:rsidRPr="008D399E" w:rsidR="00C915C7" w:rsidP="00C915C7" w:rsidRDefault="00C72610" w14:paraId="3B1902AA" w14:textId="370FC5BC">
      <w:pPr>
        <w:rPr>
          <w:sz w:val="22"/>
          <w:szCs w:val="22"/>
        </w:rPr>
      </w:pPr>
      <w:r w:rsidRPr="39622F41">
        <w:rPr>
          <w:sz w:val="22"/>
          <w:szCs w:val="22"/>
        </w:rPr>
        <w:t>Thurs., Fri.</w:t>
      </w:r>
      <w:r>
        <w:tab/>
      </w:r>
      <w:r w:rsidRPr="39622F41" w:rsidR="002018E9">
        <w:rPr>
          <w:sz w:val="22"/>
          <w:szCs w:val="22"/>
        </w:rPr>
        <w:t>Dec.</w:t>
      </w:r>
      <w:r w:rsidRPr="39622F41" w:rsidR="001B582A">
        <w:rPr>
          <w:sz w:val="22"/>
          <w:szCs w:val="22"/>
        </w:rPr>
        <w:t xml:space="preserve"> 1</w:t>
      </w:r>
      <w:r w:rsidRPr="39622F41" w:rsidR="11356184">
        <w:rPr>
          <w:sz w:val="22"/>
          <w:szCs w:val="22"/>
        </w:rPr>
        <w:t>4</w:t>
      </w:r>
      <w:r w:rsidRPr="39622F41" w:rsidR="001B582A">
        <w:rPr>
          <w:sz w:val="22"/>
          <w:szCs w:val="22"/>
        </w:rPr>
        <w:t>, 1</w:t>
      </w:r>
      <w:r w:rsidRPr="39622F41" w:rsidR="4F7968BC">
        <w:rPr>
          <w:sz w:val="22"/>
          <w:szCs w:val="22"/>
        </w:rPr>
        <w:t>5</w:t>
      </w:r>
      <w:r>
        <w:tab/>
      </w:r>
      <w:r w:rsidRPr="39622F41" w:rsidR="00B20EE7">
        <w:rPr>
          <w:sz w:val="22"/>
          <w:szCs w:val="22"/>
        </w:rPr>
        <w:t>J</w:t>
      </w:r>
      <w:r w:rsidRPr="39622F41" w:rsidR="00C915C7">
        <w:rPr>
          <w:sz w:val="22"/>
          <w:szCs w:val="22"/>
        </w:rPr>
        <w:t>esus’ birthday celebrations</w:t>
      </w:r>
    </w:p>
    <w:p w:rsidRPr="008D399E" w:rsidR="00A30E85" w:rsidP="00C915C7" w:rsidRDefault="005A1ECC" w14:paraId="4987FD90" w14:textId="2B2062E7">
      <w:pPr>
        <w:rPr>
          <w:sz w:val="22"/>
          <w:szCs w:val="22"/>
        </w:rPr>
      </w:pPr>
      <w:r w:rsidRPr="39622F41">
        <w:rPr>
          <w:sz w:val="22"/>
          <w:szCs w:val="22"/>
        </w:rPr>
        <w:t>Mon.-</w:t>
      </w:r>
      <w:r w:rsidRPr="39622F41" w:rsidR="008331BA">
        <w:rPr>
          <w:sz w:val="22"/>
          <w:szCs w:val="22"/>
        </w:rPr>
        <w:t xml:space="preserve"> Fri</w:t>
      </w:r>
      <w:r w:rsidRPr="39622F41">
        <w:rPr>
          <w:sz w:val="22"/>
          <w:szCs w:val="22"/>
        </w:rPr>
        <w:t>.</w:t>
      </w:r>
      <w:r>
        <w:tab/>
      </w:r>
      <w:r w:rsidRPr="39622F41" w:rsidR="002018E9">
        <w:rPr>
          <w:sz w:val="22"/>
          <w:szCs w:val="22"/>
        </w:rPr>
        <w:t>Dec</w:t>
      </w:r>
      <w:r w:rsidRPr="39622F41" w:rsidR="00D33EC0">
        <w:rPr>
          <w:sz w:val="22"/>
          <w:szCs w:val="22"/>
        </w:rPr>
        <w:t>.</w:t>
      </w:r>
      <w:r w:rsidRPr="39622F41" w:rsidR="002018E9">
        <w:rPr>
          <w:sz w:val="22"/>
          <w:szCs w:val="22"/>
        </w:rPr>
        <w:t xml:space="preserve"> </w:t>
      </w:r>
      <w:r w:rsidRPr="39622F41" w:rsidR="00FB3ED2">
        <w:rPr>
          <w:sz w:val="22"/>
          <w:szCs w:val="22"/>
        </w:rPr>
        <w:t>1</w:t>
      </w:r>
      <w:r w:rsidRPr="39622F41" w:rsidR="1D979938">
        <w:rPr>
          <w:sz w:val="22"/>
          <w:szCs w:val="22"/>
        </w:rPr>
        <w:t>8-31</w:t>
      </w:r>
      <w:r>
        <w:tab/>
      </w:r>
      <w:proofErr w:type="spellStart"/>
      <w:r w:rsidRPr="39622F41" w:rsidR="00C915C7">
        <w:rPr>
          <w:sz w:val="22"/>
          <w:szCs w:val="22"/>
        </w:rPr>
        <w:t>CHRI</w:t>
      </w:r>
      <w:r w:rsidRPr="39622F41" w:rsidR="00C72610">
        <w:rPr>
          <w:sz w:val="22"/>
          <w:szCs w:val="22"/>
        </w:rPr>
        <w:t>STmas</w:t>
      </w:r>
      <w:proofErr w:type="spellEnd"/>
      <w:r w:rsidRPr="39622F41" w:rsidR="00C72610">
        <w:rPr>
          <w:sz w:val="22"/>
          <w:szCs w:val="22"/>
        </w:rPr>
        <w:t xml:space="preserve"> Holy Days, school holidays</w:t>
      </w:r>
    </w:p>
    <w:p w:rsidRPr="00287A11" w:rsidR="008D399E" w:rsidP="39622F41" w:rsidRDefault="008D399E" w14:paraId="5B443204" w14:textId="1352733F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  <w:rPr>
          <w:b/>
          <w:bCs/>
          <w:sz w:val="22"/>
          <w:szCs w:val="22"/>
        </w:rPr>
      </w:pPr>
      <w:r w:rsidRPr="39622F41">
        <w:rPr>
          <w:b/>
          <w:bCs/>
          <w:sz w:val="22"/>
          <w:szCs w:val="22"/>
        </w:rPr>
        <w:t>JANUARY 202</w:t>
      </w:r>
      <w:r w:rsidRPr="39622F41" w:rsidR="0A557A9C">
        <w:rPr>
          <w:b/>
          <w:bCs/>
          <w:sz w:val="22"/>
          <w:szCs w:val="22"/>
        </w:rPr>
        <w:t>4</w:t>
      </w:r>
    </w:p>
    <w:p w:rsidR="079C9060" w:rsidP="075F664F" w:rsidRDefault="079C9060" w14:paraId="6E987D35" w14:textId="2A60CFCC">
      <w:pPr>
        <w:rPr>
          <w:sz w:val="22"/>
          <w:szCs w:val="22"/>
        </w:rPr>
      </w:pPr>
      <w:r w:rsidRPr="39622F41">
        <w:rPr>
          <w:sz w:val="22"/>
          <w:szCs w:val="22"/>
        </w:rPr>
        <w:t>Monday</w:t>
      </w:r>
      <w:r>
        <w:tab/>
      </w:r>
      <w:r w:rsidRPr="39622F41">
        <w:rPr>
          <w:sz w:val="22"/>
          <w:szCs w:val="22"/>
        </w:rPr>
        <w:t>Jan</w:t>
      </w:r>
      <w:r w:rsidRPr="39622F41" w:rsidR="64BCFF7D">
        <w:rPr>
          <w:sz w:val="22"/>
          <w:szCs w:val="22"/>
        </w:rPr>
        <w:t xml:space="preserve"> </w:t>
      </w:r>
      <w:r w:rsidRPr="39622F41">
        <w:rPr>
          <w:sz w:val="22"/>
          <w:szCs w:val="22"/>
        </w:rPr>
        <w:t>1</w:t>
      </w:r>
      <w:r>
        <w:tab/>
      </w:r>
      <w:r>
        <w:tab/>
      </w:r>
      <w:r w:rsidRPr="39622F41">
        <w:rPr>
          <w:sz w:val="22"/>
          <w:szCs w:val="22"/>
        </w:rPr>
        <w:t>School Holiday</w:t>
      </w:r>
    </w:p>
    <w:p w:rsidR="079C9060" w:rsidP="075F664F" w:rsidRDefault="079C9060" w14:paraId="7F2B2DBF" w14:textId="6E60B620">
      <w:pPr>
        <w:rPr>
          <w:sz w:val="22"/>
          <w:szCs w:val="22"/>
        </w:rPr>
      </w:pPr>
      <w:r w:rsidRPr="39622F41">
        <w:rPr>
          <w:sz w:val="22"/>
          <w:szCs w:val="22"/>
        </w:rPr>
        <w:t>Tuesday</w:t>
      </w:r>
      <w:r>
        <w:tab/>
      </w:r>
      <w:r w:rsidRPr="39622F41">
        <w:rPr>
          <w:sz w:val="22"/>
          <w:szCs w:val="22"/>
        </w:rPr>
        <w:t>Jan. 2</w:t>
      </w:r>
      <w:r>
        <w:tab/>
      </w:r>
      <w:r>
        <w:tab/>
      </w:r>
      <w:r w:rsidRPr="39622F41">
        <w:rPr>
          <w:sz w:val="22"/>
          <w:szCs w:val="22"/>
        </w:rPr>
        <w:t>Staff Development Day, student holiday</w:t>
      </w:r>
    </w:p>
    <w:p w:rsidRPr="008D399E" w:rsidR="008D399E" w:rsidP="008D399E" w:rsidRDefault="079C9060" w14:paraId="3D205C51" w14:textId="6ABE302D">
      <w:pPr>
        <w:rPr>
          <w:sz w:val="22"/>
          <w:szCs w:val="22"/>
        </w:rPr>
      </w:pPr>
      <w:r w:rsidRPr="39622F41">
        <w:rPr>
          <w:sz w:val="22"/>
          <w:szCs w:val="22"/>
        </w:rPr>
        <w:t>Wednesday</w:t>
      </w:r>
      <w:r w:rsidR="00FB3ED2">
        <w:tab/>
      </w:r>
      <w:r w:rsidRPr="39622F41" w:rsidR="008D399E">
        <w:rPr>
          <w:sz w:val="22"/>
          <w:szCs w:val="22"/>
        </w:rPr>
        <w:t>Jan.</w:t>
      </w:r>
      <w:r w:rsidRPr="39622F41" w:rsidR="001B582A">
        <w:rPr>
          <w:sz w:val="22"/>
          <w:szCs w:val="22"/>
        </w:rPr>
        <w:t xml:space="preserve"> 3 </w:t>
      </w:r>
      <w:r w:rsidR="00FB3ED2">
        <w:tab/>
      </w:r>
      <w:r w:rsidR="00FB3ED2">
        <w:tab/>
      </w:r>
      <w:r w:rsidRPr="39622F41" w:rsidR="008D399E">
        <w:rPr>
          <w:sz w:val="22"/>
          <w:szCs w:val="22"/>
        </w:rPr>
        <w:t>Classes Resume</w:t>
      </w:r>
    </w:p>
    <w:p w:rsidRPr="008D399E" w:rsidR="008D399E" w:rsidP="008D399E" w:rsidRDefault="0C5093A0" w14:paraId="1D825B7B" w14:textId="6A3716FE">
      <w:pPr>
        <w:rPr>
          <w:sz w:val="22"/>
          <w:szCs w:val="22"/>
        </w:rPr>
      </w:pPr>
      <w:r w:rsidRPr="39622F41">
        <w:rPr>
          <w:sz w:val="22"/>
          <w:szCs w:val="22"/>
        </w:rPr>
        <w:t xml:space="preserve">Monday </w:t>
      </w:r>
      <w:r w:rsidR="008D399E">
        <w:tab/>
      </w:r>
      <w:r w:rsidRPr="39622F41">
        <w:rPr>
          <w:sz w:val="22"/>
          <w:szCs w:val="22"/>
        </w:rPr>
        <w:t>Jan</w:t>
      </w:r>
      <w:r w:rsidRPr="39622F41" w:rsidR="008D399E">
        <w:rPr>
          <w:sz w:val="22"/>
          <w:szCs w:val="22"/>
        </w:rPr>
        <w:t xml:space="preserve">. </w:t>
      </w:r>
      <w:r w:rsidRPr="39622F41" w:rsidR="001B582A">
        <w:rPr>
          <w:sz w:val="22"/>
          <w:szCs w:val="22"/>
        </w:rPr>
        <w:t>1</w:t>
      </w:r>
      <w:r w:rsidRPr="39622F41" w:rsidR="098BE8F5">
        <w:rPr>
          <w:sz w:val="22"/>
          <w:szCs w:val="22"/>
        </w:rPr>
        <w:t>5</w:t>
      </w:r>
      <w:r w:rsidR="008D399E">
        <w:tab/>
      </w:r>
      <w:r w:rsidR="008D399E">
        <w:tab/>
      </w:r>
      <w:r w:rsidRPr="39622F41" w:rsidR="008D399E">
        <w:rPr>
          <w:sz w:val="22"/>
          <w:szCs w:val="22"/>
        </w:rPr>
        <w:t>Martin Luther King, Jr.’s birthday, school holiday</w:t>
      </w:r>
    </w:p>
    <w:p w:rsidR="005A1E2E" w:rsidP="39622F41" w:rsidRDefault="008D399E" w14:paraId="5E794FBA" w14:textId="04CBB62F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  <w:rPr>
          <w:b/>
          <w:bCs/>
          <w:sz w:val="22"/>
          <w:szCs w:val="22"/>
        </w:rPr>
      </w:pPr>
      <w:r w:rsidRPr="39622F41">
        <w:rPr>
          <w:b/>
          <w:bCs/>
          <w:sz w:val="22"/>
          <w:szCs w:val="22"/>
        </w:rPr>
        <w:t>FEBRUARY 202</w:t>
      </w:r>
      <w:r w:rsidRPr="39622F41" w:rsidR="6EBA7E0B">
        <w:rPr>
          <w:b/>
          <w:bCs/>
          <w:sz w:val="22"/>
          <w:szCs w:val="22"/>
        </w:rPr>
        <w:t>4</w:t>
      </w:r>
    </w:p>
    <w:p w:rsidR="008D399E" w:rsidP="075F664F" w:rsidRDefault="005A1E2E" w14:paraId="4DE8979A" w14:textId="574474B9">
      <w:pPr>
        <w:rPr>
          <w:sz w:val="22"/>
          <w:szCs w:val="22"/>
        </w:rPr>
      </w:pPr>
      <w:r w:rsidRPr="2A1A7DA6" w:rsidR="7A2CD992">
        <w:rPr>
          <w:sz w:val="22"/>
          <w:szCs w:val="22"/>
        </w:rPr>
        <w:t>Friday</w:t>
      </w:r>
      <w:r>
        <w:tab/>
      </w:r>
      <w:r w:rsidRPr="2A1A7DA6" w:rsidR="1EA3F154">
        <w:rPr>
          <w:sz w:val="22"/>
          <w:szCs w:val="22"/>
        </w:rPr>
        <w:t xml:space="preserve">           </w:t>
      </w:r>
      <w:r w:rsidRPr="2A1A7DA6" w:rsidR="7A2CD992">
        <w:rPr>
          <w:sz w:val="22"/>
          <w:szCs w:val="22"/>
        </w:rPr>
        <w:t xml:space="preserve">Feb. </w:t>
      </w:r>
      <w:r w:rsidRPr="2A1A7DA6" w:rsidR="2A7C9ABA">
        <w:rPr>
          <w:sz w:val="22"/>
          <w:szCs w:val="22"/>
        </w:rPr>
        <w:t>9</w:t>
      </w:r>
      <w:r>
        <w:tab/>
      </w:r>
      <w:r>
        <w:tab/>
      </w:r>
      <w:r w:rsidRPr="2A1A7DA6" w:rsidR="7A2CD992">
        <w:rPr>
          <w:sz w:val="22"/>
          <w:szCs w:val="22"/>
        </w:rPr>
        <w:t>Family Dance Night (</w:t>
      </w:r>
      <w:bookmarkStart w:name="_Int_fMwlPyMH" w:id="2"/>
      <w:r w:rsidRPr="2A1A7DA6" w:rsidR="7A2CD992">
        <w:rPr>
          <w:sz w:val="22"/>
          <w:szCs w:val="22"/>
        </w:rPr>
        <w:t>PTL</w:t>
      </w:r>
      <w:bookmarkEnd w:id="2"/>
      <w:r w:rsidRPr="2A1A7DA6" w:rsidR="7A2CD992">
        <w:rPr>
          <w:sz w:val="22"/>
          <w:szCs w:val="22"/>
        </w:rPr>
        <w:t>)</w:t>
      </w:r>
      <w:r w:rsidRPr="2A1A7DA6" w:rsidR="384F3B22">
        <w:rPr>
          <w:sz w:val="22"/>
          <w:szCs w:val="22"/>
        </w:rPr>
        <w:t xml:space="preserve"> </w:t>
      </w:r>
      <w:r>
        <w:tab/>
      </w:r>
      <w:r>
        <w:tab/>
      </w:r>
      <w:r>
        <w:tab/>
      </w:r>
      <w:r w:rsidRPr="2A1A7DA6" w:rsidR="16512825">
        <w:rPr>
          <w:sz w:val="22"/>
          <w:szCs w:val="22"/>
        </w:rPr>
        <w:t xml:space="preserve"> </w:t>
      </w:r>
    </w:p>
    <w:p w:rsidR="008D399E" w:rsidP="008D399E" w:rsidRDefault="008D399E" w14:paraId="7E7E08DE" w14:textId="07690540">
      <w:pPr>
        <w:rPr>
          <w:sz w:val="22"/>
          <w:szCs w:val="22"/>
        </w:rPr>
      </w:pPr>
      <w:r w:rsidRPr="2A1A7DA6" w:rsidR="16512825">
        <w:rPr>
          <w:sz w:val="22"/>
          <w:szCs w:val="22"/>
        </w:rPr>
        <w:t>T</w:t>
      </w:r>
      <w:r w:rsidRPr="2A1A7DA6" w:rsidR="4547E69B">
        <w:rPr>
          <w:sz w:val="22"/>
          <w:szCs w:val="22"/>
        </w:rPr>
        <w:t>ues</w:t>
      </w:r>
      <w:r w:rsidRPr="2A1A7DA6" w:rsidR="16512825">
        <w:rPr>
          <w:sz w:val="22"/>
          <w:szCs w:val="22"/>
        </w:rPr>
        <w:t>.</w:t>
      </w:r>
      <w:r w:rsidRPr="2A1A7DA6" w:rsidR="7549CE7E">
        <w:rPr>
          <w:sz w:val="22"/>
          <w:szCs w:val="22"/>
        </w:rPr>
        <w:t xml:space="preserve"> </w:t>
      </w:r>
      <w:r w:rsidRPr="2A1A7DA6" w:rsidR="7549CE7E">
        <w:rPr>
          <w:sz w:val="22"/>
          <w:szCs w:val="22"/>
        </w:rPr>
        <w:t>Wed.</w:t>
      </w:r>
      <w:r w:rsidRPr="2A1A7DA6" w:rsidR="2EC6AEC6">
        <w:rPr>
          <w:sz w:val="22"/>
          <w:szCs w:val="22"/>
        </w:rPr>
        <w:t xml:space="preserve">  </w:t>
      </w:r>
      <w:r w:rsidRPr="2A1A7DA6" w:rsidR="2EC6AEC6">
        <w:rPr>
          <w:sz w:val="22"/>
          <w:szCs w:val="22"/>
        </w:rPr>
        <w:t xml:space="preserve">   </w:t>
      </w:r>
      <w:r w:rsidRPr="2A1A7DA6" w:rsidR="16512825">
        <w:rPr>
          <w:sz w:val="22"/>
          <w:szCs w:val="22"/>
        </w:rPr>
        <w:t xml:space="preserve">Feb. </w:t>
      </w:r>
      <w:r w:rsidRPr="2A1A7DA6" w:rsidR="43F47B91">
        <w:rPr>
          <w:sz w:val="22"/>
          <w:szCs w:val="22"/>
        </w:rPr>
        <w:t>1</w:t>
      </w:r>
      <w:r w:rsidRPr="2A1A7DA6" w:rsidR="4547E69B">
        <w:rPr>
          <w:sz w:val="22"/>
          <w:szCs w:val="22"/>
        </w:rPr>
        <w:t>3</w:t>
      </w:r>
      <w:r w:rsidRPr="2A1A7DA6" w:rsidR="43F47B91">
        <w:rPr>
          <w:sz w:val="22"/>
          <w:szCs w:val="22"/>
        </w:rPr>
        <w:t>, 1</w:t>
      </w:r>
      <w:r w:rsidRPr="2A1A7DA6" w:rsidR="109FC456">
        <w:rPr>
          <w:sz w:val="22"/>
          <w:szCs w:val="22"/>
        </w:rPr>
        <w:t>4</w:t>
      </w:r>
      <w:r>
        <w:tab/>
      </w:r>
      <w:r w:rsidRPr="2A1A7DA6" w:rsidR="16512825">
        <w:rPr>
          <w:sz w:val="22"/>
          <w:szCs w:val="22"/>
        </w:rPr>
        <w:t>Valentine’s Day activities</w:t>
      </w:r>
    </w:p>
    <w:p w:rsidRPr="008D399E" w:rsidR="00D300CA" w:rsidP="008D399E" w:rsidRDefault="00D300CA" w14:paraId="69DC3B2C" w14:textId="33B3AE3D">
      <w:pPr>
        <w:rPr>
          <w:sz w:val="22"/>
          <w:szCs w:val="22"/>
        </w:rPr>
      </w:pPr>
      <w:r w:rsidRPr="2A1A7DA6" w:rsidR="5A1D76AF">
        <w:rPr>
          <w:sz w:val="22"/>
          <w:szCs w:val="22"/>
        </w:rPr>
        <w:t>Mon.</w:t>
      </w:r>
      <w:r>
        <w:tab/>
      </w:r>
      <w:r w:rsidRPr="2A1A7DA6" w:rsidR="5D48D7EB">
        <w:rPr>
          <w:sz w:val="22"/>
          <w:szCs w:val="22"/>
        </w:rPr>
        <w:t xml:space="preserve">           </w:t>
      </w:r>
      <w:r w:rsidRPr="2A1A7DA6" w:rsidR="5A1D76AF">
        <w:rPr>
          <w:sz w:val="22"/>
          <w:szCs w:val="22"/>
        </w:rPr>
        <w:t xml:space="preserve">Feb. </w:t>
      </w:r>
      <w:r w:rsidRPr="2A1A7DA6" w:rsidR="3E9F7557">
        <w:rPr>
          <w:sz w:val="22"/>
          <w:szCs w:val="22"/>
        </w:rPr>
        <w:t>19</w:t>
      </w:r>
      <w:r>
        <w:tab/>
      </w:r>
      <w:r>
        <w:tab/>
      </w:r>
      <w:r w:rsidRPr="2A1A7DA6" w:rsidR="5A1D76AF">
        <w:rPr>
          <w:sz w:val="22"/>
          <w:szCs w:val="22"/>
        </w:rPr>
        <w:t>School closed, holiday</w:t>
      </w:r>
    </w:p>
    <w:p w:rsidR="43155DA7" w:rsidP="5E3993B3" w:rsidRDefault="43155DA7" w14:paraId="799E7A6A" w14:textId="1A66F6AE">
      <w:pPr>
        <w:rPr>
          <w:color w:val="FF0000"/>
          <w:sz w:val="22"/>
          <w:szCs w:val="22"/>
        </w:rPr>
      </w:pPr>
      <w:r w:rsidRPr="2A1A7DA6" w:rsidR="6511E20A">
        <w:rPr>
          <w:sz w:val="22"/>
          <w:szCs w:val="22"/>
        </w:rPr>
        <w:t xml:space="preserve">Thurs, </w:t>
      </w:r>
      <w:bookmarkStart w:name="_Int_e6WUBDxQ" w:id="3"/>
      <w:r w:rsidRPr="2A1A7DA6" w:rsidR="6511E20A">
        <w:rPr>
          <w:sz w:val="22"/>
          <w:szCs w:val="22"/>
        </w:rPr>
        <w:t xml:space="preserve">Fri.  </w:t>
      </w:r>
      <w:bookmarkEnd w:id="3"/>
      <w:r w:rsidRPr="2A1A7DA6" w:rsidR="6511E20A">
        <w:rPr>
          <w:sz w:val="22"/>
          <w:szCs w:val="22"/>
        </w:rPr>
        <w:t xml:space="preserve">     </w:t>
      </w:r>
      <w:r w:rsidRPr="2A1A7DA6" w:rsidR="2FA02ADB">
        <w:rPr>
          <w:sz w:val="22"/>
          <w:szCs w:val="22"/>
        </w:rPr>
        <w:t>F</w:t>
      </w:r>
      <w:r w:rsidRPr="2A1A7DA6" w:rsidR="6511E20A">
        <w:rPr>
          <w:sz w:val="22"/>
          <w:szCs w:val="22"/>
        </w:rPr>
        <w:t>eb. 29-Mar</w:t>
      </w:r>
      <w:r w:rsidRPr="2A1A7DA6" w:rsidR="2FA02ADB">
        <w:rPr>
          <w:sz w:val="22"/>
          <w:szCs w:val="22"/>
        </w:rPr>
        <w:t>.</w:t>
      </w:r>
      <w:r w:rsidRPr="2A1A7DA6" w:rsidR="6511E20A">
        <w:rPr>
          <w:sz w:val="22"/>
          <w:szCs w:val="22"/>
        </w:rPr>
        <w:t>1</w:t>
      </w:r>
      <w:r>
        <w:tab/>
      </w:r>
      <w:r w:rsidRPr="2A1A7DA6" w:rsidR="6511E20A">
        <w:rPr>
          <w:b w:val="1"/>
          <w:bCs w:val="1"/>
          <w:sz w:val="22"/>
          <w:szCs w:val="22"/>
        </w:rPr>
        <w:t xml:space="preserve">EARLY CHILDHOOD EDUCATORS CONFERENCE, school </w:t>
      </w:r>
      <w:r w:rsidRPr="2A1A7DA6" w:rsidR="22AE5D59">
        <w:rPr>
          <w:b w:val="1"/>
          <w:bCs w:val="1"/>
          <w:sz w:val="22"/>
          <w:szCs w:val="22"/>
        </w:rPr>
        <w:t>closed.</w:t>
      </w:r>
    </w:p>
    <w:p w:rsidRPr="00287A11" w:rsidR="008D399E" w:rsidP="39622F41" w:rsidRDefault="008D399E" w14:paraId="77ACFFCB" w14:textId="61EB8753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  <w:rPr>
          <w:b/>
          <w:bCs/>
          <w:sz w:val="22"/>
          <w:szCs w:val="22"/>
        </w:rPr>
      </w:pPr>
      <w:r w:rsidRPr="5E3993B3">
        <w:rPr>
          <w:b/>
          <w:bCs/>
          <w:sz w:val="22"/>
          <w:szCs w:val="22"/>
        </w:rPr>
        <w:t>MARCH 202</w:t>
      </w:r>
      <w:r w:rsidRPr="5E3993B3" w:rsidR="641A7706">
        <w:rPr>
          <w:b/>
          <w:bCs/>
          <w:sz w:val="22"/>
          <w:szCs w:val="22"/>
        </w:rPr>
        <w:t>4</w:t>
      </w:r>
    </w:p>
    <w:p w:rsidRPr="00D812E0" w:rsidR="008D399E" w:rsidP="5E3993B3" w:rsidRDefault="00DD7EC9" w14:paraId="3717DFD7" w14:textId="4650E53C">
      <w:pPr>
        <w:rPr>
          <w:sz w:val="22"/>
          <w:szCs w:val="22"/>
        </w:rPr>
      </w:pPr>
      <w:r>
        <w:rPr>
          <w:sz w:val="22"/>
          <w:szCs w:val="22"/>
        </w:rPr>
        <w:t>Mon.-Fri.</w:t>
      </w:r>
      <w:r w:rsidR="008D399E">
        <w:tab/>
      </w:r>
      <w:r w:rsidR="00BC1622">
        <w:rPr>
          <w:sz w:val="22"/>
          <w:szCs w:val="22"/>
        </w:rPr>
        <w:t>Mar. 4-8</w:t>
      </w:r>
      <w:r w:rsidRPr="5E3993B3" w:rsidR="64E72E83">
        <w:rPr>
          <w:color w:val="FF0000"/>
          <w:sz w:val="22"/>
          <w:szCs w:val="22"/>
        </w:rPr>
        <w:t xml:space="preserve"> </w:t>
      </w:r>
      <w:r w:rsidR="008D399E">
        <w:tab/>
      </w:r>
      <w:r w:rsidR="00BC1622">
        <w:rPr>
          <w:sz w:val="22"/>
          <w:szCs w:val="22"/>
        </w:rPr>
        <w:t>National Lutheran Schools Week</w:t>
      </w:r>
    </w:p>
    <w:p w:rsidRPr="00270350" w:rsidR="008D399E" w:rsidP="39622F41" w:rsidRDefault="7F243CCB" w14:paraId="4E92C681" w14:textId="02E3C7E1">
      <w:pPr>
        <w:rPr>
          <w:sz w:val="22"/>
          <w:szCs w:val="22"/>
        </w:rPr>
      </w:pPr>
      <w:r w:rsidRPr="39622F41">
        <w:rPr>
          <w:sz w:val="22"/>
          <w:szCs w:val="22"/>
        </w:rPr>
        <w:t>Mon. - Fri.</w:t>
      </w:r>
      <w:r w:rsidR="008D399E">
        <w:tab/>
      </w:r>
      <w:r w:rsidRPr="39622F41">
        <w:rPr>
          <w:sz w:val="22"/>
          <w:szCs w:val="22"/>
        </w:rPr>
        <w:t>Mar. 11-15</w:t>
      </w:r>
      <w:r w:rsidR="008D399E">
        <w:tab/>
      </w:r>
      <w:r w:rsidRPr="39622F41">
        <w:rPr>
          <w:sz w:val="22"/>
          <w:szCs w:val="22"/>
        </w:rPr>
        <w:t>Spring Break, school holidays</w:t>
      </w:r>
    </w:p>
    <w:p w:rsidRPr="00120E52" w:rsidR="008D399E" w:rsidP="39622F41" w:rsidRDefault="008D399E" w14:paraId="359F9539" w14:textId="3D232631">
      <w:pPr>
        <w:rPr>
          <w:sz w:val="22"/>
          <w:szCs w:val="22"/>
        </w:rPr>
      </w:pPr>
      <w:r w:rsidRPr="00120E52">
        <w:rPr>
          <w:sz w:val="22"/>
          <w:szCs w:val="22"/>
        </w:rPr>
        <w:t>Thurs., Fri.</w:t>
      </w:r>
      <w:r w:rsidRPr="00120E52">
        <w:tab/>
      </w:r>
      <w:r w:rsidRPr="00120E52" w:rsidR="00120E52">
        <w:rPr>
          <w:sz w:val="22"/>
          <w:szCs w:val="22"/>
        </w:rPr>
        <w:t>Mar. 21, 22</w:t>
      </w:r>
      <w:r>
        <w:tab/>
      </w:r>
      <w:r w:rsidR="00120E52">
        <w:rPr>
          <w:sz w:val="22"/>
          <w:szCs w:val="22"/>
        </w:rPr>
        <w:t>Class Group Pictures taken by Little Trees Photography</w:t>
      </w:r>
    </w:p>
    <w:p w:rsidRPr="008D399E" w:rsidR="00270350" w:rsidP="00270350" w:rsidRDefault="172FCE71" w14:paraId="384AF984" w14:textId="57E0F47E">
      <w:pPr>
        <w:rPr>
          <w:sz w:val="22"/>
          <w:szCs w:val="22"/>
        </w:rPr>
      </w:pPr>
      <w:r w:rsidRPr="39622F41">
        <w:rPr>
          <w:sz w:val="22"/>
          <w:szCs w:val="22"/>
        </w:rPr>
        <w:t>Fri</w:t>
      </w:r>
      <w:r w:rsidRPr="39622F41" w:rsidR="2E9B8E16">
        <w:rPr>
          <w:sz w:val="22"/>
          <w:szCs w:val="22"/>
        </w:rPr>
        <w:t>., Mon</w:t>
      </w:r>
      <w:r w:rsidR="00270350">
        <w:tab/>
      </w:r>
      <w:r w:rsidRPr="39622F41">
        <w:rPr>
          <w:sz w:val="22"/>
          <w:szCs w:val="22"/>
        </w:rPr>
        <w:t>Mar 29</w:t>
      </w:r>
      <w:r w:rsidRPr="39622F41" w:rsidR="08AC5D42">
        <w:rPr>
          <w:sz w:val="22"/>
          <w:szCs w:val="22"/>
        </w:rPr>
        <w:t>, Apr 1</w:t>
      </w:r>
      <w:r w:rsidR="00270350">
        <w:tab/>
      </w:r>
      <w:r w:rsidRPr="39622F41">
        <w:rPr>
          <w:sz w:val="22"/>
          <w:szCs w:val="22"/>
        </w:rPr>
        <w:t>Good Friday, School Holiday</w:t>
      </w:r>
      <w:r w:rsidRPr="39622F41" w:rsidR="43D58EBF">
        <w:rPr>
          <w:sz w:val="22"/>
          <w:szCs w:val="22"/>
        </w:rPr>
        <w:t>,</w:t>
      </w:r>
      <w:r w:rsidRPr="39622F41" w:rsidR="5C164845">
        <w:rPr>
          <w:sz w:val="22"/>
          <w:szCs w:val="22"/>
        </w:rPr>
        <w:t xml:space="preserve"> Easter Monday, school holiday</w:t>
      </w:r>
      <w:r w:rsidRPr="39622F41" w:rsidR="43D58EBF">
        <w:rPr>
          <w:sz w:val="22"/>
          <w:szCs w:val="22"/>
        </w:rPr>
        <w:t xml:space="preserve"> </w:t>
      </w:r>
    </w:p>
    <w:p w:rsidR="5E747DDF" w:rsidP="39622F41" w:rsidRDefault="5E747DDF" w14:paraId="7E737FEA" w14:textId="4765E59A">
      <w:pPr>
        <w:rPr>
          <w:sz w:val="22"/>
          <w:szCs w:val="22"/>
        </w:rPr>
      </w:pPr>
      <w:r w:rsidRPr="39622F41">
        <w:rPr>
          <w:sz w:val="22"/>
          <w:szCs w:val="22"/>
        </w:rPr>
        <w:t>Sunday</w:t>
      </w:r>
      <w:r>
        <w:tab/>
      </w:r>
      <w:r>
        <w:tab/>
      </w:r>
      <w:r w:rsidRPr="39622F41">
        <w:rPr>
          <w:sz w:val="22"/>
          <w:szCs w:val="22"/>
        </w:rPr>
        <w:t>March 28</w:t>
      </w:r>
      <w:r>
        <w:tab/>
      </w:r>
      <w:r w:rsidRPr="39622F41">
        <w:rPr>
          <w:sz w:val="22"/>
          <w:szCs w:val="22"/>
        </w:rPr>
        <w:t>Easter Sunday</w:t>
      </w:r>
    </w:p>
    <w:p w:rsidR="008D399E" w:rsidP="39622F41" w:rsidRDefault="008D399E" w14:paraId="039E45C3" w14:textId="6F144EDB">
      <w:pPr>
        <w:pBdr>
          <w:top w:val="single" w:color="000000" w:sz="4" w:space="1"/>
          <w:left w:val="single" w:color="000000" w:sz="4" w:space="3"/>
          <w:bottom w:val="single" w:color="000000" w:sz="4" w:space="1"/>
          <w:right w:val="single" w:color="000000" w:sz="4" w:space="4"/>
        </w:pBdr>
        <w:jc w:val="center"/>
        <w:rPr>
          <w:sz w:val="22"/>
          <w:szCs w:val="22"/>
        </w:rPr>
      </w:pPr>
      <w:r w:rsidRPr="39622F41">
        <w:rPr>
          <w:b/>
          <w:bCs/>
          <w:sz w:val="22"/>
          <w:szCs w:val="22"/>
        </w:rPr>
        <w:t>APRIL 20</w:t>
      </w:r>
      <w:r w:rsidRPr="39622F41" w:rsidR="65649909">
        <w:rPr>
          <w:b/>
          <w:bCs/>
          <w:sz w:val="22"/>
          <w:szCs w:val="22"/>
        </w:rPr>
        <w:t>24</w:t>
      </w:r>
      <w:r w:rsidR="009B7F6F">
        <w:tab/>
      </w:r>
    </w:p>
    <w:p w:rsidRPr="00A855AD" w:rsidR="005A1E2E" w:rsidP="39622F41" w:rsidRDefault="005A1E2E" w14:paraId="1E7ED6A9" w14:textId="7709D4A6">
      <w:pPr>
        <w:rPr>
          <w:b/>
          <w:bCs/>
          <w:sz w:val="22"/>
          <w:szCs w:val="22"/>
        </w:rPr>
      </w:pPr>
      <w:r w:rsidRPr="00A855AD">
        <w:rPr>
          <w:b/>
          <w:bCs/>
          <w:sz w:val="22"/>
          <w:szCs w:val="22"/>
        </w:rPr>
        <w:t>Saturday</w:t>
      </w:r>
      <w:r w:rsidRPr="00A855AD">
        <w:rPr>
          <w:b/>
          <w:bCs/>
        </w:rPr>
        <w:tab/>
      </w:r>
      <w:r w:rsidRPr="00A855AD">
        <w:rPr>
          <w:b/>
          <w:bCs/>
          <w:sz w:val="22"/>
          <w:szCs w:val="22"/>
        </w:rPr>
        <w:t xml:space="preserve">Apr. </w:t>
      </w:r>
      <w:r w:rsidRPr="00A855AD" w:rsidR="00A855AD">
        <w:rPr>
          <w:b/>
          <w:bCs/>
          <w:sz w:val="22"/>
          <w:szCs w:val="22"/>
        </w:rPr>
        <w:t>6</w:t>
      </w:r>
      <w:r w:rsidRPr="00A855AD">
        <w:rPr>
          <w:b/>
          <w:bCs/>
        </w:rPr>
        <w:tab/>
      </w:r>
      <w:r w:rsidRPr="00A855AD">
        <w:rPr>
          <w:b/>
          <w:bCs/>
        </w:rPr>
        <w:tab/>
      </w:r>
      <w:r w:rsidRPr="00A855AD">
        <w:rPr>
          <w:b/>
          <w:bCs/>
          <w:sz w:val="22"/>
          <w:szCs w:val="22"/>
        </w:rPr>
        <w:t>Touch-A-Truck Event</w:t>
      </w:r>
    </w:p>
    <w:p w:rsidRPr="008D399E" w:rsidR="008D399E" w:rsidP="008D399E" w:rsidRDefault="009B7F6F" w14:paraId="5D34E23C" w14:textId="6B07377E">
      <w:pPr>
        <w:rPr>
          <w:sz w:val="22"/>
          <w:szCs w:val="22"/>
        </w:rPr>
      </w:pPr>
      <w:r w:rsidRPr="39622F41">
        <w:rPr>
          <w:sz w:val="22"/>
          <w:szCs w:val="22"/>
        </w:rPr>
        <w:t>Fri</w:t>
      </w:r>
      <w:r w:rsidRPr="39622F41" w:rsidR="005A1E2E">
        <w:rPr>
          <w:sz w:val="22"/>
          <w:szCs w:val="22"/>
        </w:rPr>
        <w:t>day</w:t>
      </w:r>
      <w:r>
        <w:tab/>
      </w:r>
      <w:r>
        <w:tab/>
      </w:r>
      <w:r w:rsidRPr="39622F41" w:rsidR="008D399E">
        <w:rPr>
          <w:sz w:val="22"/>
          <w:szCs w:val="22"/>
        </w:rPr>
        <w:t xml:space="preserve">Apr. </w:t>
      </w:r>
      <w:r w:rsidRPr="39622F41" w:rsidR="00FB3ED2">
        <w:rPr>
          <w:sz w:val="22"/>
          <w:szCs w:val="22"/>
        </w:rPr>
        <w:t>2</w:t>
      </w:r>
      <w:r w:rsidRPr="39622F41" w:rsidR="5851557A">
        <w:rPr>
          <w:sz w:val="22"/>
          <w:szCs w:val="22"/>
        </w:rPr>
        <w:t>6</w:t>
      </w:r>
      <w:r>
        <w:tab/>
      </w:r>
      <w:r>
        <w:tab/>
      </w:r>
      <w:r w:rsidRPr="39622F41">
        <w:rPr>
          <w:sz w:val="22"/>
          <w:szCs w:val="22"/>
        </w:rPr>
        <w:t>Battle of Flowers Parade,</w:t>
      </w:r>
      <w:r w:rsidRPr="39622F41" w:rsidR="008D399E">
        <w:rPr>
          <w:sz w:val="22"/>
          <w:szCs w:val="22"/>
        </w:rPr>
        <w:t xml:space="preserve"> school holiday</w:t>
      </w:r>
    </w:p>
    <w:p w:rsidR="008D399E" w:rsidP="39622F41" w:rsidRDefault="008D399E" w14:paraId="194349DC" w14:textId="3D803EC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ind w:firstLine="180"/>
        <w:jc w:val="center"/>
        <w:rPr>
          <w:b/>
          <w:bCs/>
          <w:sz w:val="22"/>
          <w:szCs w:val="22"/>
        </w:rPr>
      </w:pPr>
      <w:r w:rsidRPr="39622F41">
        <w:rPr>
          <w:b/>
          <w:bCs/>
          <w:sz w:val="22"/>
          <w:szCs w:val="22"/>
        </w:rPr>
        <w:t>MAY 202</w:t>
      </w:r>
      <w:r w:rsidRPr="39622F41" w:rsidR="49E3B8FF">
        <w:rPr>
          <w:b/>
          <w:bCs/>
          <w:sz w:val="22"/>
          <w:szCs w:val="22"/>
        </w:rPr>
        <w:t>4</w:t>
      </w:r>
    </w:p>
    <w:p w:rsidR="49E3B8FF" w:rsidP="39622F41" w:rsidRDefault="49E3B8FF" w14:paraId="0EBE79E5" w14:textId="4FBDC08A">
      <w:pPr>
        <w:rPr>
          <w:sz w:val="22"/>
          <w:szCs w:val="22"/>
        </w:rPr>
      </w:pPr>
      <w:r w:rsidRPr="5E3993B3">
        <w:rPr>
          <w:sz w:val="22"/>
          <w:szCs w:val="22"/>
        </w:rPr>
        <w:t xml:space="preserve">Wed., </w:t>
      </w:r>
      <w:r w:rsidRPr="5E3993B3" w:rsidR="30F01FB0">
        <w:rPr>
          <w:sz w:val="22"/>
          <w:szCs w:val="22"/>
        </w:rPr>
        <w:t xml:space="preserve">Thurs. </w:t>
      </w:r>
      <w:r>
        <w:tab/>
      </w:r>
      <w:r w:rsidRPr="5E3993B3" w:rsidR="30F01FB0">
        <w:rPr>
          <w:sz w:val="22"/>
          <w:szCs w:val="22"/>
        </w:rPr>
        <w:t>May</w:t>
      </w:r>
      <w:r w:rsidRPr="5E3993B3">
        <w:rPr>
          <w:sz w:val="22"/>
          <w:szCs w:val="22"/>
        </w:rPr>
        <w:t xml:space="preserve"> 1, 2</w:t>
      </w:r>
      <w:r>
        <w:tab/>
      </w:r>
      <w:r w:rsidRPr="5E3993B3">
        <w:rPr>
          <w:sz w:val="22"/>
          <w:szCs w:val="22"/>
        </w:rPr>
        <w:t>Spring Musical Programs, 9:10 a.m.</w:t>
      </w:r>
    </w:p>
    <w:p w:rsidR="008D399E" w:rsidP="008D399E" w:rsidRDefault="01A1DE56" w14:paraId="75B09036" w14:textId="7C56880B">
      <w:pPr>
        <w:rPr>
          <w:sz w:val="22"/>
          <w:szCs w:val="22"/>
        </w:rPr>
      </w:pPr>
      <w:r w:rsidRPr="5E3993B3">
        <w:rPr>
          <w:sz w:val="22"/>
          <w:szCs w:val="22"/>
        </w:rPr>
        <w:t xml:space="preserve">Mon.-Fri. </w:t>
      </w:r>
      <w:r w:rsidR="008D399E">
        <w:tab/>
      </w:r>
      <w:r w:rsidRPr="5E3993B3">
        <w:rPr>
          <w:sz w:val="22"/>
          <w:szCs w:val="22"/>
        </w:rPr>
        <w:t>May</w:t>
      </w:r>
      <w:r w:rsidRPr="5E3993B3" w:rsidR="008D399E">
        <w:rPr>
          <w:sz w:val="22"/>
          <w:szCs w:val="22"/>
        </w:rPr>
        <w:t xml:space="preserve"> </w:t>
      </w:r>
      <w:r w:rsidRPr="5E3993B3" w:rsidR="29CC08D1">
        <w:rPr>
          <w:sz w:val="22"/>
          <w:szCs w:val="22"/>
        </w:rPr>
        <w:t>6-10</w:t>
      </w:r>
      <w:r w:rsidR="008D399E">
        <w:tab/>
      </w:r>
      <w:r w:rsidRPr="5E3993B3" w:rsidR="008D399E">
        <w:rPr>
          <w:sz w:val="22"/>
          <w:szCs w:val="22"/>
        </w:rPr>
        <w:t>Teacher Appreciation Week</w:t>
      </w:r>
    </w:p>
    <w:p w:rsidRPr="008D399E" w:rsidR="008D399E" w:rsidP="008D399E" w:rsidRDefault="7D10F634" w14:paraId="11995684" w14:textId="45CDFEE7">
      <w:pPr>
        <w:rPr>
          <w:sz w:val="22"/>
          <w:szCs w:val="22"/>
        </w:rPr>
      </w:pPr>
      <w:r w:rsidRPr="5E3993B3">
        <w:rPr>
          <w:sz w:val="22"/>
          <w:szCs w:val="22"/>
        </w:rPr>
        <w:t xml:space="preserve">Wednesday </w:t>
      </w:r>
      <w:r w:rsidR="00D300CA">
        <w:tab/>
      </w:r>
      <w:r w:rsidRPr="5E3993B3">
        <w:rPr>
          <w:sz w:val="22"/>
          <w:szCs w:val="22"/>
        </w:rPr>
        <w:t>May</w:t>
      </w:r>
      <w:r w:rsidRPr="5E3993B3" w:rsidR="00D300CA">
        <w:rPr>
          <w:sz w:val="22"/>
          <w:szCs w:val="22"/>
        </w:rPr>
        <w:t xml:space="preserve"> </w:t>
      </w:r>
      <w:r w:rsidRPr="5E3993B3" w:rsidR="0CD5E353">
        <w:rPr>
          <w:sz w:val="22"/>
          <w:szCs w:val="22"/>
        </w:rPr>
        <w:t>2</w:t>
      </w:r>
      <w:r w:rsidRPr="5E3993B3" w:rsidR="0773737F">
        <w:rPr>
          <w:sz w:val="22"/>
          <w:szCs w:val="22"/>
        </w:rPr>
        <w:t>2</w:t>
      </w:r>
      <w:r w:rsidR="00D300CA">
        <w:tab/>
      </w:r>
      <w:r w:rsidR="00D300CA">
        <w:tab/>
      </w:r>
      <w:r w:rsidRPr="5E3993B3" w:rsidR="0078016E">
        <w:rPr>
          <w:sz w:val="22"/>
          <w:szCs w:val="22"/>
        </w:rPr>
        <w:t xml:space="preserve">Last </w:t>
      </w:r>
      <w:r w:rsidRPr="5E3993B3" w:rsidR="196B33CF">
        <w:rPr>
          <w:sz w:val="22"/>
          <w:szCs w:val="22"/>
        </w:rPr>
        <w:t xml:space="preserve">regular </w:t>
      </w:r>
      <w:r w:rsidRPr="5E3993B3" w:rsidR="1159ED31">
        <w:rPr>
          <w:sz w:val="22"/>
          <w:szCs w:val="22"/>
        </w:rPr>
        <w:t>day of classes</w:t>
      </w:r>
      <w:r w:rsidRPr="5E3993B3" w:rsidR="78BDA667">
        <w:rPr>
          <w:sz w:val="22"/>
          <w:szCs w:val="22"/>
        </w:rPr>
        <w:t xml:space="preserve">, Early Morning Care, </w:t>
      </w:r>
      <w:r w:rsidRPr="5E3993B3" w:rsidR="1159ED31">
        <w:rPr>
          <w:sz w:val="22"/>
          <w:szCs w:val="22"/>
        </w:rPr>
        <w:t>and STARZ at COL</w:t>
      </w:r>
      <w:r w:rsidR="00F40F5A">
        <w:rPr>
          <w:sz w:val="22"/>
          <w:szCs w:val="22"/>
        </w:rPr>
        <w:t xml:space="preserve"> </w:t>
      </w:r>
      <w:del w:author="Diane Dillow" w:date="2023-08-07T21:13:00Z" w:id="4">
        <w:r w:rsidR="00F40F5A">
          <w:rPr>
            <w:sz w:val="22"/>
            <w:szCs w:val="22"/>
          </w:rPr>
          <w:delText xml:space="preserve"> </w:delText>
        </w:r>
      </w:del>
      <w:r w:rsidR="00F40F5A">
        <w:rPr>
          <w:sz w:val="22"/>
          <w:szCs w:val="22"/>
        </w:rPr>
        <w:t>Open 8am-5pm</w:t>
      </w:r>
    </w:p>
    <w:bookmarkEnd w:id="0"/>
    <w:p w:rsidR="005306C2" w:rsidP="39622F41" w:rsidRDefault="099BA503" w14:paraId="00027465" w14:textId="75070DD4">
      <w:pPr>
        <w:rPr>
          <w:sz w:val="22"/>
          <w:szCs w:val="22"/>
        </w:rPr>
      </w:pPr>
      <w:r w:rsidRPr="5E3993B3">
        <w:rPr>
          <w:sz w:val="22"/>
          <w:szCs w:val="22"/>
        </w:rPr>
        <w:t>Thurs., Fri.</w:t>
      </w:r>
      <w:r w:rsidR="005306C2">
        <w:tab/>
      </w:r>
      <w:r w:rsidRPr="5E3993B3" w:rsidR="008D399E">
        <w:rPr>
          <w:sz w:val="22"/>
          <w:szCs w:val="22"/>
        </w:rPr>
        <w:t xml:space="preserve">May </w:t>
      </w:r>
      <w:r w:rsidRPr="5E3993B3" w:rsidR="00D300CA">
        <w:rPr>
          <w:sz w:val="22"/>
          <w:szCs w:val="22"/>
        </w:rPr>
        <w:t>2</w:t>
      </w:r>
      <w:r w:rsidRPr="5E3993B3" w:rsidR="502EC60F">
        <w:rPr>
          <w:sz w:val="22"/>
          <w:szCs w:val="22"/>
        </w:rPr>
        <w:t>3, 24</w:t>
      </w:r>
      <w:r w:rsidR="005306C2">
        <w:tab/>
      </w:r>
      <w:r w:rsidRPr="5E3993B3" w:rsidR="008D399E">
        <w:rPr>
          <w:sz w:val="22"/>
          <w:szCs w:val="22"/>
        </w:rPr>
        <w:t xml:space="preserve">Closing Chapel, </w:t>
      </w:r>
      <w:r w:rsidRPr="5E3993B3" w:rsidR="34C0F076">
        <w:rPr>
          <w:sz w:val="22"/>
          <w:szCs w:val="22"/>
        </w:rPr>
        <w:t>Graduations, Moving Up ceremonies</w:t>
      </w:r>
      <w:r w:rsidRPr="5E3993B3" w:rsidR="1F17EF18">
        <w:rPr>
          <w:sz w:val="22"/>
          <w:szCs w:val="22"/>
        </w:rPr>
        <w:t xml:space="preserve">- Parents </w:t>
      </w:r>
      <w:r w:rsidR="00683A80">
        <w:rPr>
          <w:sz w:val="22"/>
          <w:szCs w:val="22"/>
        </w:rPr>
        <w:t>come with</w:t>
      </w:r>
      <w:r w:rsidRPr="5E3993B3" w:rsidR="1F17EF18">
        <w:rPr>
          <w:sz w:val="22"/>
          <w:szCs w:val="22"/>
        </w:rPr>
        <w:t xml:space="preserve"> </w:t>
      </w:r>
      <w:r w:rsidRPr="5E3993B3" w:rsidR="00E874EB">
        <w:rPr>
          <w:sz w:val="22"/>
          <w:szCs w:val="22"/>
        </w:rPr>
        <w:t>children.</w:t>
      </w:r>
    </w:p>
    <w:p w:rsidRPr="00287A11" w:rsidR="003E176A" w:rsidP="39622F41" w:rsidRDefault="003E176A" w14:paraId="617B0B28" w14:textId="07F14090">
      <w:pPr>
        <w:rPr>
          <w:rStyle w:val="FootnoteReference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5045">
        <w:rPr>
          <w:sz w:val="22"/>
          <w:szCs w:val="22"/>
        </w:rPr>
        <w:t>After programs are over, children go home with their parents.</w:t>
      </w:r>
      <w:r w:rsidR="00D63076">
        <w:rPr>
          <w:sz w:val="22"/>
          <w:szCs w:val="22"/>
        </w:rPr>
        <w:t xml:space="preserve"> Approximately </w:t>
      </w:r>
      <w:r w:rsidR="00197153">
        <w:rPr>
          <w:sz w:val="22"/>
          <w:szCs w:val="22"/>
        </w:rPr>
        <w:t>1</w:t>
      </w:r>
      <w:r w:rsidR="009535CE">
        <w:rPr>
          <w:sz w:val="22"/>
          <w:szCs w:val="22"/>
        </w:rPr>
        <w:t>1:00 a.m.</w:t>
      </w:r>
    </w:p>
    <w:sectPr w:rsidRPr="00287A11" w:rsidR="003E176A" w:rsidSect="00F151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720" w:right="720" w:bottom="720" w:left="72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3666" w:rsidP="00FB2724" w:rsidRDefault="005A3666" w14:paraId="618F753F" w14:textId="77777777">
      <w:r>
        <w:separator/>
      </w:r>
    </w:p>
  </w:endnote>
  <w:endnote w:type="continuationSeparator" w:id="0">
    <w:p w:rsidR="005A3666" w:rsidP="00FB2724" w:rsidRDefault="005A3666" w14:paraId="129CE994" w14:textId="77777777">
      <w:r>
        <w:continuationSeparator/>
      </w:r>
    </w:p>
  </w:endnote>
  <w:endnote w:type="continuationNotice" w:id="1">
    <w:p w:rsidR="005A3666" w:rsidRDefault="005A3666" w14:paraId="6F9F32D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0B4F" w:rsidRDefault="00FC0B4F" w14:paraId="11A4FC5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9622F41" w:rsidTr="39622F41" w14:paraId="680AE971" w14:textId="77777777">
      <w:trPr>
        <w:trHeight w:val="300"/>
      </w:trPr>
      <w:tc>
        <w:tcPr>
          <w:tcW w:w="3600" w:type="dxa"/>
        </w:tcPr>
        <w:p w:rsidR="39622F41" w:rsidP="39622F41" w:rsidRDefault="39622F41" w14:paraId="1A2310BE" w14:textId="622AA420">
          <w:pPr>
            <w:pStyle w:val="Header"/>
            <w:ind w:left="-115"/>
          </w:pPr>
        </w:p>
      </w:tc>
      <w:tc>
        <w:tcPr>
          <w:tcW w:w="3600" w:type="dxa"/>
        </w:tcPr>
        <w:p w:rsidR="39622F41" w:rsidP="39622F41" w:rsidRDefault="39622F41" w14:paraId="32D5EAF0" w14:textId="33C79D54">
          <w:pPr>
            <w:pStyle w:val="Header"/>
            <w:jc w:val="center"/>
          </w:pPr>
        </w:p>
      </w:tc>
      <w:tc>
        <w:tcPr>
          <w:tcW w:w="3600" w:type="dxa"/>
        </w:tcPr>
        <w:p w:rsidR="39622F41" w:rsidP="39622F41" w:rsidRDefault="39622F41" w14:paraId="33A65F01" w14:textId="00244068">
          <w:pPr>
            <w:pStyle w:val="Header"/>
            <w:ind w:right="-115"/>
            <w:jc w:val="right"/>
          </w:pPr>
        </w:p>
      </w:tc>
    </w:tr>
  </w:tbl>
  <w:p w:rsidR="39622F41" w:rsidP="39622F41" w:rsidRDefault="39622F41" w14:paraId="4329B7F0" w14:textId="76C27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0B4F" w:rsidRDefault="00FC0B4F" w14:paraId="7E98419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3666" w:rsidP="00FB2724" w:rsidRDefault="005A3666" w14:paraId="27391E4A" w14:textId="77777777">
      <w:r>
        <w:separator/>
      </w:r>
    </w:p>
  </w:footnote>
  <w:footnote w:type="continuationSeparator" w:id="0">
    <w:p w:rsidR="005A3666" w:rsidP="00FB2724" w:rsidRDefault="005A3666" w14:paraId="561DCF8C" w14:textId="77777777">
      <w:r>
        <w:continuationSeparator/>
      </w:r>
    </w:p>
  </w:footnote>
  <w:footnote w:type="continuationNotice" w:id="1">
    <w:p w:rsidR="005A3666" w:rsidRDefault="005A3666" w14:paraId="0CC2489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0B4F" w:rsidRDefault="00FC0B4F" w14:paraId="7A0149B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D59F8" w:rsidR="00C70D64" w:rsidP="2A1A7DA6" w:rsidRDefault="74C87E1F" w14:paraId="75A295FE" w14:textId="1E1BABF3">
    <w:pPr>
      <w:pStyle w:val="Footer"/>
      <w:rPr>
        <w:b w:val="1"/>
        <w:bCs w:val="1"/>
        <w:color w:val="FF0000"/>
        <w:sz w:val="20"/>
        <w:szCs w:val="20"/>
      </w:rPr>
    </w:pPr>
    <w:bookmarkStart w:name="_Hlk114219744" w:id="5"/>
    <w:bookmarkStart w:name="_Hlk114219745" w:id="6"/>
    <w:r w:rsidRPr="2A1A7DA6" w:rsidR="2A1A7DA6">
      <w:rPr>
        <w:b w:val="1"/>
        <w:bCs w:val="1"/>
        <w:color w:val="FF0000"/>
        <w:sz w:val="20"/>
        <w:szCs w:val="20"/>
      </w:rPr>
      <w:t>R</w:t>
    </w:r>
    <w:r w:rsidRPr="2A1A7DA6" w:rsidR="2A1A7DA6">
      <w:rPr>
        <w:b w:val="1"/>
        <w:bCs w:val="1"/>
        <w:color w:val="FF0000"/>
        <w:sz w:val="20"/>
        <w:szCs w:val="20"/>
      </w:rPr>
      <w:t>EVISED 9.14.2023</w:t>
    </w:r>
    <w:r w:rsidRPr="2A1A7DA6" w:rsidR="2A1A7DA6">
      <w:rPr>
        <w:b w:val="1"/>
        <w:bCs w:val="1"/>
        <w:color w:val="FF0000"/>
        <w:sz w:val="20"/>
        <w:szCs w:val="20"/>
      </w:rPr>
      <w:t xml:space="preserve">             </w:t>
    </w:r>
    <w:r>
      <w:tab/>
    </w:r>
    <w:r w:rsidRPr="2A1A7DA6" w:rsidR="2A1A7DA6">
      <w:rPr>
        <w:b w:val="1"/>
        <w:bCs w:val="1"/>
        <w:color w:val="FF0000"/>
        <w:sz w:val="20"/>
        <w:szCs w:val="20"/>
      </w:rPr>
      <w:t xml:space="preserve">     </w:t>
    </w:r>
    <w:r>
      <w:tab/>
    </w:r>
    <w:r w:rsidRPr="2A1A7DA6" w:rsidR="2A1A7DA6">
      <w:rPr>
        <w:b w:val="1"/>
        <w:bCs w:val="1"/>
        <w:color w:val="FF0000"/>
        <w:sz w:val="20"/>
        <w:szCs w:val="20"/>
      </w:rPr>
      <w:t>Approved By: Diane Dillow, School Director</w:t>
    </w:r>
    <w:bookmarkEnd w:id="5"/>
    <w:bookmarkEnd w:id="6"/>
  </w:p>
  <w:p w:rsidR="74C87E1F" w:rsidP="74C87E1F" w:rsidRDefault="74C87E1F" w14:paraId="0EF27E3B" w14:textId="2C253919">
    <w:pPr>
      <w:pStyle w:val="Footer"/>
      <w:rPr>
        <w:b/>
        <w:bCs/>
        <w:color w:val="FF0000"/>
        <w:sz w:val="20"/>
      </w:rPr>
    </w:pPr>
  </w:p>
  <w:p w:rsidR="74C87E1F" w:rsidP="74C87E1F" w:rsidRDefault="74C87E1F" w14:paraId="5715C750" w14:textId="1B5333EF">
    <w:pPr>
      <w:pStyle w:val="Footer"/>
      <w:rPr>
        <w:b/>
        <w:bCs/>
        <w:color w:val="FF0000"/>
        <w:sz w:val="20"/>
      </w:rPr>
    </w:pPr>
  </w:p>
  <w:p w:rsidR="74C87E1F" w:rsidP="74C87E1F" w:rsidRDefault="74C87E1F" w14:paraId="0C029A20" w14:textId="482990BC">
    <w:pPr>
      <w:pStyle w:val="Footer"/>
      <w:rPr>
        <w:b/>
        <w:bCs/>
        <w:color w:val="FF0000"/>
        <w:sz w:val="20"/>
      </w:rPr>
    </w:pPr>
  </w:p>
  <w:p w:rsidR="74C87E1F" w:rsidP="74C87E1F" w:rsidRDefault="74C87E1F" w14:paraId="03B77016" w14:textId="4F09D475">
    <w:pPr>
      <w:pStyle w:val="Footer"/>
      <w:rPr>
        <w:b/>
        <w:bCs/>
        <w:color w:val="FF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0B4F" w:rsidRDefault="00FC0B4F" w14:paraId="1158B3DF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7BWgH5KlRXlU4" int2:id="39A2ZWDD">
      <int2:state int2:value="Rejected" int2:type="AugLoop_Text_Critique"/>
    </int2:textHash>
    <int2:textHash int2:hashCode="7VXvjkCB1gziNU" int2:id="3kMaZGhG">
      <int2:state int2:value="Rejected" int2:type="AugLoop_Text_Critique"/>
    </int2:textHash>
    <int2:textHash int2:hashCode="Bl5ARg+RnX9QvS" int2:id="755Ih64H">
      <int2:state int2:value="Rejected" int2:type="AugLoop_Text_Critique"/>
    </int2:textHash>
    <int2:textHash int2:hashCode="TH3UrkAcObzlc4" int2:id="8t9sDStH">
      <int2:state int2:value="Rejected" int2:type="AugLoop_Text_Critique"/>
    </int2:textHash>
    <int2:textHash int2:hashCode="AJ9uACJ6oNCBua" int2:id="Ek5Re331">
      <int2:state int2:value="Rejected" int2:type="AugLoop_Text_Critique"/>
    </int2:textHash>
    <int2:textHash int2:hashCode="b046D3ditPK8e1" int2:id="GqQfAvGq">
      <int2:state int2:value="Rejected" int2:type="AugLoop_Text_Critique"/>
    </int2:textHash>
    <int2:textHash int2:hashCode="lwmv0IkOXc+0qO" int2:id="KxVqogET">
      <int2:state int2:value="Rejected" int2:type="AugLoop_Text_Critique"/>
    </int2:textHash>
    <int2:textHash int2:hashCode="78T5Rqj5HdbIM1" int2:id="L6HhTqJs">
      <int2:state int2:value="Rejected" int2:type="AugLoop_Text_Critique"/>
    </int2:textHash>
    <int2:textHash int2:hashCode="RuUFyYNDO3yO77" int2:id="LJQ3aPHs">
      <int2:state int2:value="Rejected" int2:type="AugLoop_Text_Critique"/>
    </int2:textHash>
    <int2:textHash int2:hashCode="3Pd1THyOzH9YD4" int2:id="LPeLlY5J">
      <int2:state int2:value="Rejected" int2:type="AugLoop_Text_Critique"/>
    </int2:textHash>
    <int2:textHash int2:hashCode="7EAIjYmJsb/waV" int2:id="NXpnoxKU">
      <int2:state int2:value="Rejected" int2:type="AugLoop_Text_Critique"/>
    </int2:textHash>
    <int2:textHash int2:hashCode="ORJaJ2UMzCzuV7" int2:id="OOY2NgpR">
      <int2:state int2:value="Rejected" int2:type="AugLoop_Text_Critique"/>
    </int2:textHash>
    <int2:textHash int2:hashCode="Zui/raLRXk2ASM" int2:id="OpR4NFcK">
      <int2:state int2:value="Rejected" int2:type="AugLoop_Text_Critique"/>
    </int2:textHash>
    <int2:textHash int2:hashCode="J1o+L2Ki/ejVMa" int2:id="Pebk9yQt">
      <int2:state int2:value="Rejected" int2:type="AugLoop_Text_Critique"/>
    </int2:textHash>
    <int2:textHash int2:hashCode="w2TgiQGtjKcSVw" int2:id="WpfXlVbX">
      <int2:state int2:value="Rejected" int2:type="AugLoop_Text_Critique"/>
    </int2:textHash>
    <int2:textHash int2:hashCode="N3do74LXmvS9Y1" int2:id="aOzyI7zq">
      <int2:state int2:value="Rejected" int2:type="AugLoop_Text_Critique"/>
    </int2:textHash>
    <int2:textHash int2:hashCode="7JkmbMixXr0zgs" int2:id="jnZZYyHQ">
      <int2:state int2:value="Rejected" int2:type="AugLoop_Text_Critique"/>
    </int2:textHash>
    <int2:textHash int2:hashCode="wUhgdM/yHeJ7j/" int2:id="n4IBFEkk">
      <int2:state int2:value="Rejected" int2:type="AugLoop_Text_Critique"/>
    </int2:textHash>
    <int2:textHash int2:hashCode="PCgYbO4pqsAas4" int2:id="qa1sd8IX">
      <int2:state int2:value="Rejected" int2:type="AugLoop_Text_Critique"/>
    </int2:textHash>
    <int2:textHash int2:hashCode="LMzejoxsw22KWY" int2:id="qi4T6eTX">
      <int2:state int2:value="Rejected" int2:type="AugLoop_Text_Critique"/>
    </int2:textHash>
    <int2:textHash int2:hashCode="DIQvXnbuDNRajB" int2:id="sc4YWM8g">
      <int2:state int2:value="Rejected" int2:type="AugLoop_Text_Critique"/>
    </int2:textHash>
    <int2:textHash int2:hashCode="dC/0s/vk9V1M/x" int2:id="uDbzRxcX">
      <int2:state int2:value="Rejected" int2:type="AugLoop_Text_Critique"/>
    </int2:textHash>
    <int2:textHash int2:hashCode="T0ejSyAYYqYaSv" int2:id="wq2VJ9n6">
      <int2:state int2:value="Rejected" int2:type="AugLoop_Text_Critique"/>
    </int2:textHash>
    <int2:bookmark int2:bookmarkName="_Int_fMwlPyMH" int2:invalidationBookmarkName="" int2:hashCode="xJmsJHgEzJbDyi" int2:id="M8onnWzW">
      <int2:state int2:value="Rejected" int2:type="AugLoop_Acronyms_AcronymsCritique"/>
    </int2:bookmark>
    <int2:bookmark int2:bookmarkName="_Int_e6WUBDxQ" int2:invalidationBookmarkName="" int2:hashCode="rTVJrHIpTnlKtQ" int2:id="Tuj3QvAH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C7"/>
    <w:rsid w:val="00004036"/>
    <w:rsid w:val="000041BC"/>
    <w:rsid w:val="00010E19"/>
    <w:rsid w:val="000124A1"/>
    <w:rsid w:val="000322E6"/>
    <w:rsid w:val="000361F5"/>
    <w:rsid w:val="00045C21"/>
    <w:rsid w:val="00045F47"/>
    <w:rsid w:val="00047FF8"/>
    <w:rsid w:val="0005698B"/>
    <w:rsid w:val="00061930"/>
    <w:rsid w:val="00065BC9"/>
    <w:rsid w:val="000666A6"/>
    <w:rsid w:val="00075692"/>
    <w:rsid w:val="00087225"/>
    <w:rsid w:val="00090809"/>
    <w:rsid w:val="000A15A0"/>
    <w:rsid w:val="000C0D0D"/>
    <w:rsid w:val="000C7564"/>
    <w:rsid w:val="000D18B5"/>
    <w:rsid w:val="000D33F8"/>
    <w:rsid w:val="000D3C4F"/>
    <w:rsid w:val="000F4DFC"/>
    <w:rsid w:val="000F76F3"/>
    <w:rsid w:val="00112CB6"/>
    <w:rsid w:val="00120E52"/>
    <w:rsid w:val="0014794F"/>
    <w:rsid w:val="001615D9"/>
    <w:rsid w:val="00193354"/>
    <w:rsid w:val="001963B2"/>
    <w:rsid w:val="00197153"/>
    <w:rsid w:val="001A7B4E"/>
    <w:rsid w:val="001B582A"/>
    <w:rsid w:val="001C165B"/>
    <w:rsid w:val="001E0712"/>
    <w:rsid w:val="002018E9"/>
    <w:rsid w:val="002336CE"/>
    <w:rsid w:val="00236678"/>
    <w:rsid w:val="00244ABE"/>
    <w:rsid w:val="00245F0A"/>
    <w:rsid w:val="0025199F"/>
    <w:rsid w:val="00256410"/>
    <w:rsid w:val="00261805"/>
    <w:rsid w:val="0026798E"/>
    <w:rsid w:val="00270350"/>
    <w:rsid w:val="00277AF4"/>
    <w:rsid w:val="002803A6"/>
    <w:rsid w:val="002826F5"/>
    <w:rsid w:val="00286C28"/>
    <w:rsid w:val="0029065C"/>
    <w:rsid w:val="0029318A"/>
    <w:rsid w:val="002A42A1"/>
    <w:rsid w:val="002A4973"/>
    <w:rsid w:val="002A50D0"/>
    <w:rsid w:val="002B394E"/>
    <w:rsid w:val="002B6CBA"/>
    <w:rsid w:val="002C49F0"/>
    <w:rsid w:val="002D1EA7"/>
    <w:rsid w:val="002D5289"/>
    <w:rsid w:val="002E2DBE"/>
    <w:rsid w:val="002F65C8"/>
    <w:rsid w:val="00300E36"/>
    <w:rsid w:val="00317494"/>
    <w:rsid w:val="0033799F"/>
    <w:rsid w:val="0034789F"/>
    <w:rsid w:val="00350099"/>
    <w:rsid w:val="0035044F"/>
    <w:rsid w:val="00357F19"/>
    <w:rsid w:val="003646F3"/>
    <w:rsid w:val="003849CC"/>
    <w:rsid w:val="003A1A59"/>
    <w:rsid w:val="003A4606"/>
    <w:rsid w:val="003C193D"/>
    <w:rsid w:val="003C3AA6"/>
    <w:rsid w:val="003D490F"/>
    <w:rsid w:val="003D5BA6"/>
    <w:rsid w:val="003E0551"/>
    <w:rsid w:val="003E176A"/>
    <w:rsid w:val="003E3E00"/>
    <w:rsid w:val="003E4496"/>
    <w:rsid w:val="003E4E45"/>
    <w:rsid w:val="003E62D5"/>
    <w:rsid w:val="003F352B"/>
    <w:rsid w:val="003F520B"/>
    <w:rsid w:val="004025AD"/>
    <w:rsid w:val="004069FA"/>
    <w:rsid w:val="00415701"/>
    <w:rsid w:val="00422828"/>
    <w:rsid w:val="00446944"/>
    <w:rsid w:val="00456D0D"/>
    <w:rsid w:val="00465E5B"/>
    <w:rsid w:val="004867DC"/>
    <w:rsid w:val="004B2315"/>
    <w:rsid w:val="004B3875"/>
    <w:rsid w:val="004B4E4A"/>
    <w:rsid w:val="004F1D39"/>
    <w:rsid w:val="004F3A75"/>
    <w:rsid w:val="00500E17"/>
    <w:rsid w:val="00506DE9"/>
    <w:rsid w:val="00512818"/>
    <w:rsid w:val="00520B7B"/>
    <w:rsid w:val="005306C2"/>
    <w:rsid w:val="00575C0A"/>
    <w:rsid w:val="00575F10"/>
    <w:rsid w:val="00596CFF"/>
    <w:rsid w:val="005A1E2E"/>
    <w:rsid w:val="005A1ECC"/>
    <w:rsid w:val="005A3666"/>
    <w:rsid w:val="005A58B5"/>
    <w:rsid w:val="005B031D"/>
    <w:rsid w:val="005B7D55"/>
    <w:rsid w:val="005D1608"/>
    <w:rsid w:val="005D1647"/>
    <w:rsid w:val="005E05BC"/>
    <w:rsid w:val="005E14D7"/>
    <w:rsid w:val="005E684A"/>
    <w:rsid w:val="005F0E9E"/>
    <w:rsid w:val="005F38C5"/>
    <w:rsid w:val="00605707"/>
    <w:rsid w:val="00644249"/>
    <w:rsid w:val="006444C3"/>
    <w:rsid w:val="006448D7"/>
    <w:rsid w:val="00653839"/>
    <w:rsid w:val="00662CDF"/>
    <w:rsid w:val="00674CE0"/>
    <w:rsid w:val="00683A80"/>
    <w:rsid w:val="00683C90"/>
    <w:rsid w:val="00685050"/>
    <w:rsid w:val="00693D03"/>
    <w:rsid w:val="006977C8"/>
    <w:rsid w:val="006A1F49"/>
    <w:rsid w:val="006B5092"/>
    <w:rsid w:val="006C47AB"/>
    <w:rsid w:val="006C5B0F"/>
    <w:rsid w:val="006F7BB9"/>
    <w:rsid w:val="007033E3"/>
    <w:rsid w:val="007074E4"/>
    <w:rsid w:val="007154A0"/>
    <w:rsid w:val="00717B61"/>
    <w:rsid w:val="0073742B"/>
    <w:rsid w:val="00740EA6"/>
    <w:rsid w:val="007456C4"/>
    <w:rsid w:val="0075167D"/>
    <w:rsid w:val="007630A0"/>
    <w:rsid w:val="00765262"/>
    <w:rsid w:val="0078016E"/>
    <w:rsid w:val="007954A9"/>
    <w:rsid w:val="007E1C2F"/>
    <w:rsid w:val="007E7598"/>
    <w:rsid w:val="0080453F"/>
    <w:rsid w:val="008331BA"/>
    <w:rsid w:val="00843DB2"/>
    <w:rsid w:val="00845EF4"/>
    <w:rsid w:val="00860944"/>
    <w:rsid w:val="00866EEE"/>
    <w:rsid w:val="00867548"/>
    <w:rsid w:val="00883826"/>
    <w:rsid w:val="00886DCB"/>
    <w:rsid w:val="008A312E"/>
    <w:rsid w:val="008A4E89"/>
    <w:rsid w:val="008B1782"/>
    <w:rsid w:val="008B5C4B"/>
    <w:rsid w:val="008D0052"/>
    <w:rsid w:val="008D399E"/>
    <w:rsid w:val="008E1D25"/>
    <w:rsid w:val="008F5045"/>
    <w:rsid w:val="008F7C83"/>
    <w:rsid w:val="00904228"/>
    <w:rsid w:val="0091047F"/>
    <w:rsid w:val="00915FCB"/>
    <w:rsid w:val="00917465"/>
    <w:rsid w:val="00923454"/>
    <w:rsid w:val="009353E9"/>
    <w:rsid w:val="0095101C"/>
    <w:rsid w:val="009535CE"/>
    <w:rsid w:val="0095515D"/>
    <w:rsid w:val="00973755"/>
    <w:rsid w:val="0098533B"/>
    <w:rsid w:val="009855B6"/>
    <w:rsid w:val="009B136E"/>
    <w:rsid w:val="009B3A95"/>
    <w:rsid w:val="009B53B4"/>
    <w:rsid w:val="009B7F6F"/>
    <w:rsid w:val="009D6E4A"/>
    <w:rsid w:val="009E3035"/>
    <w:rsid w:val="009E4B67"/>
    <w:rsid w:val="009E713A"/>
    <w:rsid w:val="009F6F60"/>
    <w:rsid w:val="00A00BD1"/>
    <w:rsid w:val="00A16DBF"/>
    <w:rsid w:val="00A21E38"/>
    <w:rsid w:val="00A30E85"/>
    <w:rsid w:val="00A35EDA"/>
    <w:rsid w:val="00A45A93"/>
    <w:rsid w:val="00A76122"/>
    <w:rsid w:val="00A855AD"/>
    <w:rsid w:val="00A85BB7"/>
    <w:rsid w:val="00A862D2"/>
    <w:rsid w:val="00A93971"/>
    <w:rsid w:val="00AA2F53"/>
    <w:rsid w:val="00AD1562"/>
    <w:rsid w:val="00AD4A46"/>
    <w:rsid w:val="00AD750C"/>
    <w:rsid w:val="00AE0930"/>
    <w:rsid w:val="00AF5A83"/>
    <w:rsid w:val="00B07802"/>
    <w:rsid w:val="00B10C84"/>
    <w:rsid w:val="00B20EE7"/>
    <w:rsid w:val="00B24D52"/>
    <w:rsid w:val="00B36624"/>
    <w:rsid w:val="00B37EE1"/>
    <w:rsid w:val="00B402EA"/>
    <w:rsid w:val="00B4256C"/>
    <w:rsid w:val="00B52F5C"/>
    <w:rsid w:val="00B60470"/>
    <w:rsid w:val="00B60D0B"/>
    <w:rsid w:val="00B63AB0"/>
    <w:rsid w:val="00B675F6"/>
    <w:rsid w:val="00B873AB"/>
    <w:rsid w:val="00B95AF1"/>
    <w:rsid w:val="00BB6E80"/>
    <w:rsid w:val="00BC1622"/>
    <w:rsid w:val="00BC56CF"/>
    <w:rsid w:val="00BC724E"/>
    <w:rsid w:val="00BD4B17"/>
    <w:rsid w:val="00BF3031"/>
    <w:rsid w:val="00BF42DD"/>
    <w:rsid w:val="00BF4497"/>
    <w:rsid w:val="00BF6A99"/>
    <w:rsid w:val="00C00ACA"/>
    <w:rsid w:val="00C0676E"/>
    <w:rsid w:val="00C06BEC"/>
    <w:rsid w:val="00C22221"/>
    <w:rsid w:val="00C26F9D"/>
    <w:rsid w:val="00C43474"/>
    <w:rsid w:val="00C618BE"/>
    <w:rsid w:val="00C63081"/>
    <w:rsid w:val="00C65D21"/>
    <w:rsid w:val="00C70D64"/>
    <w:rsid w:val="00C72610"/>
    <w:rsid w:val="00C82CCB"/>
    <w:rsid w:val="00C915C7"/>
    <w:rsid w:val="00C91684"/>
    <w:rsid w:val="00CE36CD"/>
    <w:rsid w:val="00CE4455"/>
    <w:rsid w:val="00D078AA"/>
    <w:rsid w:val="00D21949"/>
    <w:rsid w:val="00D260D9"/>
    <w:rsid w:val="00D300CA"/>
    <w:rsid w:val="00D33EC0"/>
    <w:rsid w:val="00D3577C"/>
    <w:rsid w:val="00D6100F"/>
    <w:rsid w:val="00D63076"/>
    <w:rsid w:val="00D757EC"/>
    <w:rsid w:val="00D812E0"/>
    <w:rsid w:val="00D826BB"/>
    <w:rsid w:val="00D83BAB"/>
    <w:rsid w:val="00D94A50"/>
    <w:rsid w:val="00DC6A86"/>
    <w:rsid w:val="00DD3EAC"/>
    <w:rsid w:val="00DD7EC9"/>
    <w:rsid w:val="00E219BA"/>
    <w:rsid w:val="00E450E8"/>
    <w:rsid w:val="00E771ED"/>
    <w:rsid w:val="00E874EB"/>
    <w:rsid w:val="00EA11E5"/>
    <w:rsid w:val="00EB160C"/>
    <w:rsid w:val="00EB7A9F"/>
    <w:rsid w:val="00ED0DF7"/>
    <w:rsid w:val="00EE535F"/>
    <w:rsid w:val="00EE7E3D"/>
    <w:rsid w:val="00EF2D9A"/>
    <w:rsid w:val="00F023E8"/>
    <w:rsid w:val="00F119B3"/>
    <w:rsid w:val="00F1218E"/>
    <w:rsid w:val="00F14E52"/>
    <w:rsid w:val="00F1516B"/>
    <w:rsid w:val="00F31800"/>
    <w:rsid w:val="00F40F5A"/>
    <w:rsid w:val="00F427CE"/>
    <w:rsid w:val="00F66FB6"/>
    <w:rsid w:val="00F67B3D"/>
    <w:rsid w:val="00F7065D"/>
    <w:rsid w:val="00F734BD"/>
    <w:rsid w:val="00F8172F"/>
    <w:rsid w:val="00F912A1"/>
    <w:rsid w:val="00F92AA2"/>
    <w:rsid w:val="00FB2724"/>
    <w:rsid w:val="00FB3ED2"/>
    <w:rsid w:val="00FB3F2D"/>
    <w:rsid w:val="00FC0B4F"/>
    <w:rsid w:val="00FD59F8"/>
    <w:rsid w:val="00FE65A1"/>
    <w:rsid w:val="00FF0113"/>
    <w:rsid w:val="00FF13F0"/>
    <w:rsid w:val="00FF71DD"/>
    <w:rsid w:val="0146A7AE"/>
    <w:rsid w:val="01A1DE56"/>
    <w:rsid w:val="01BDFFC0"/>
    <w:rsid w:val="01DA7269"/>
    <w:rsid w:val="02B330A0"/>
    <w:rsid w:val="02D7309B"/>
    <w:rsid w:val="02D8D4EB"/>
    <w:rsid w:val="0380513D"/>
    <w:rsid w:val="039512D3"/>
    <w:rsid w:val="039A1909"/>
    <w:rsid w:val="039F6DE7"/>
    <w:rsid w:val="03B700B9"/>
    <w:rsid w:val="04F2188E"/>
    <w:rsid w:val="0535E96A"/>
    <w:rsid w:val="05AF9890"/>
    <w:rsid w:val="05B390E3"/>
    <w:rsid w:val="06122671"/>
    <w:rsid w:val="06800565"/>
    <w:rsid w:val="06825FD1"/>
    <w:rsid w:val="075F664F"/>
    <w:rsid w:val="0773737F"/>
    <w:rsid w:val="07756924"/>
    <w:rsid w:val="079C9060"/>
    <w:rsid w:val="08AC5D42"/>
    <w:rsid w:val="08B85879"/>
    <w:rsid w:val="09287859"/>
    <w:rsid w:val="098BE8F5"/>
    <w:rsid w:val="099BA503"/>
    <w:rsid w:val="09F92F89"/>
    <w:rsid w:val="0A557A9C"/>
    <w:rsid w:val="0B437535"/>
    <w:rsid w:val="0B94FFEA"/>
    <w:rsid w:val="0C1C8550"/>
    <w:rsid w:val="0C1EDA14"/>
    <w:rsid w:val="0C5093A0"/>
    <w:rsid w:val="0C769F71"/>
    <w:rsid w:val="0CD5E353"/>
    <w:rsid w:val="0D83D885"/>
    <w:rsid w:val="0E008182"/>
    <w:rsid w:val="0E0115DE"/>
    <w:rsid w:val="0E7A2F7D"/>
    <w:rsid w:val="0FAC28D8"/>
    <w:rsid w:val="0FD7C594"/>
    <w:rsid w:val="1068710D"/>
    <w:rsid w:val="109FC456"/>
    <w:rsid w:val="111A61E1"/>
    <w:rsid w:val="11356184"/>
    <w:rsid w:val="1159ED31"/>
    <w:rsid w:val="117395F5"/>
    <w:rsid w:val="11EED654"/>
    <w:rsid w:val="13457F53"/>
    <w:rsid w:val="13A51CE9"/>
    <w:rsid w:val="13D3366F"/>
    <w:rsid w:val="13D57373"/>
    <w:rsid w:val="1459B93B"/>
    <w:rsid w:val="146C1676"/>
    <w:rsid w:val="14B09919"/>
    <w:rsid w:val="156F06D0"/>
    <w:rsid w:val="15D69430"/>
    <w:rsid w:val="15EDD304"/>
    <w:rsid w:val="1616ED86"/>
    <w:rsid w:val="16512825"/>
    <w:rsid w:val="170AD731"/>
    <w:rsid w:val="172FCE71"/>
    <w:rsid w:val="173B19EF"/>
    <w:rsid w:val="18D69A6C"/>
    <w:rsid w:val="196B33CF"/>
    <w:rsid w:val="19CDF8FE"/>
    <w:rsid w:val="1AC1FB28"/>
    <w:rsid w:val="1B9DC846"/>
    <w:rsid w:val="1BA2265B"/>
    <w:rsid w:val="1BB8D9E2"/>
    <w:rsid w:val="1C897B8D"/>
    <w:rsid w:val="1D0860BD"/>
    <w:rsid w:val="1D979938"/>
    <w:rsid w:val="1DB81C10"/>
    <w:rsid w:val="1E455F9F"/>
    <w:rsid w:val="1EA3F154"/>
    <w:rsid w:val="1EC9696C"/>
    <w:rsid w:val="1F17EF18"/>
    <w:rsid w:val="1F281B21"/>
    <w:rsid w:val="1F99AB3F"/>
    <w:rsid w:val="20473936"/>
    <w:rsid w:val="20591D74"/>
    <w:rsid w:val="20902ED5"/>
    <w:rsid w:val="20B52661"/>
    <w:rsid w:val="21D10477"/>
    <w:rsid w:val="22AE5D59"/>
    <w:rsid w:val="247013F3"/>
    <w:rsid w:val="26611E4A"/>
    <w:rsid w:val="269CFD65"/>
    <w:rsid w:val="26BFB3D8"/>
    <w:rsid w:val="27A7B4B5"/>
    <w:rsid w:val="2855E941"/>
    <w:rsid w:val="29432249"/>
    <w:rsid w:val="296098D7"/>
    <w:rsid w:val="29CC08D1"/>
    <w:rsid w:val="2A1A7DA6"/>
    <w:rsid w:val="2A7C9ABA"/>
    <w:rsid w:val="2AE5EA31"/>
    <w:rsid w:val="2B3F40AB"/>
    <w:rsid w:val="2BA48E08"/>
    <w:rsid w:val="2C61FD7B"/>
    <w:rsid w:val="2C7D8A08"/>
    <w:rsid w:val="2CA4405A"/>
    <w:rsid w:val="2D0C93E1"/>
    <w:rsid w:val="2D982A05"/>
    <w:rsid w:val="2DA46CAE"/>
    <w:rsid w:val="2DA706FC"/>
    <w:rsid w:val="2DB7639B"/>
    <w:rsid w:val="2DDD1FF9"/>
    <w:rsid w:val="2E22475B"/>
    <w:rsid w:val="2E25175B"/>
    <w:rsid w:val="2E55E24D"/>
    <w:rsid w:val="2E9B8E16"/>
    <w:rsid w:val="2EC6AEC6"/>
    <w:rsid w:val="2EFA3780"/>
    <w:rsid w:val="2F465A16"/>
    <w:rsid w:val="2F78F05A"/>
    <w:rsid w:val="2F90EBB8"/>
    <w:rsid w:val="2FA02ADB"/>
    <w:rsid w:val="2FBE17BC"/>
    <w:rsid w:val="3047D2C9"/>
    <w:rsid w:val="30C478AA"/>
    <w:rsid w:val="30F01FB0"/>
    <w:rsid w:val="31025872"/>
    <w:rsid w:val="3159E81D"/>
    <w:rsid w:val="31E00504"/>
    <w:rsid w:val="32A0E0F3"/>
    <w:rsid w:val="32E08549"/>
    <w:rsid w:val="33E62EEE"/>
    <w:rsid w:val="34711FC8"/>
    <w:rsid w:val="34C0F076"/>
    <w:rsid w:val="3526B689"/>
    <w:rsid w:val="36C441BA"/>
    <w:rsid w:val="377F29DB"/>
    <w:rsid w:val="377FF51D"/>
    <w:rsid w:val="3835F335"/>
    <w:rsid w:val="384F3B22"/>
    <w:rsid w:val="39609560"/>
    <w:rsid w:val="39622F41"/>
    <w:rsid w:val="3A3862B3"/>
    <w:rsid w:val="3B1E2303"/>
    <w:rsid w:val="3B39F0CC"/>
    <w:rsid w:val="3B3E89C2"/>
    <w:rsid w:val="3B8ED4D0"/>
    <w:rsid w:val="3BA0BAD3"/>
    <w:rsid w:val="3D236EF0"/>
    <w:rsid w:val="3DCB0B98"/>
    <w:rsid w:val="3E819B7F"/>
    <w:rsid w:val="3E88E865"/>
    <w:rsid w:val="3E9F7557"/>
    <w:rsid w:val="3EDA71A8"/>
    <w:rsid w:val="4024B8C6"/>
    <w:rsid w:val="40BD98CD"/>
    <w:rsid w:val="4106AADB"/>
    <w:rsid w:val="4131488C"/>
    <w:rsid w:val="43155DA7"/>
    <w:rsid w:val="438DB445"/>
    <w:rsid w:val="43C1FD5F"/>
    <w:rsid w:val="43D58EBF"/>
    <w:rsid w:val="43F47B91"/>
    <w:rsid w:val="4547E69B"/>
    <w:rsid w:val="4576F61D"/>
    <w:rsid w:val="45DD89BA"/>
    <w:rsid w:val="46C64091"/>
    <w:rsid w:val="46F99E21"/>
    <w:rsid w:val="475F4134"/>
    <w:rsid w:val="478E7040"/>
    <w:rsid w:val="48FB1195"/>
    <w:rsid w:val="49E3B8FF"/>
    <w:rsid w:val="49FEE8CA"/>
    <w:rsid w:val="4A09A094"/>
    <w:rsid w:val="4A87D8A9"/>
    <w:rsid w:val="4A96E1F6"/>
    <w:rsid w:val="4AFCEB2C"/>
    <w:rsid w:val="4BF1973A"/>
    <w:rsid w:val="4C2A1E1E"/>
    <w:rsid w:val="4CF16A02"/>
    <w:rsid w:val="4F07532F"/>
    <w:rsid w:val="4F5F4B4F"/>
    <w:rsid w:val="4F7968BC"/>
    <w:rsid w:val="502EC60F"/>
    <w:rsid w:val="515D2CC6"/>
    <w:rsid w:val="52F5F7F1"/>
    <w:rsid w:val="532AEBB9"/>
    <w:rsid w:val="534C36F0"/>
    <w:rsid w:val="540BEFB9"/>
    <w:rsid w:val="5453CAEB"/>
    <w:rsid w:val="54836ED4"/>
    <w:rsid w:val="54BB9984"/>
    <w:rsid w:val="5565AE69"/>
    <w:rsid w:val="569BBD6F"/>
    <w:rsid w:val="5730D22A"/>
    <w:rsid w:val="57531FF0"/>
    <w:rsid w:val="5771CF21"/>
    <w:rsid w:val="579DE107"/>
    <w:rsid w:val="57EC460A"/>
    <w:rsid w:val="5812029B"/>
    <w:rsid w:val="582C665C"/>
    <w:rsid w:val="5851557A"/>
    <w:rsid w:val="5872DE2F"/>
    <w:rsid w:val="58E46712"/>
    <w:rsid w:val="5A1D76AF"/>
    <w:rsid w:val="5A265711"/>
    <w:rsid w:val="5ACBBA53"/>
    <w:rsid w:val="5B167CA9"/>
    <w:rsid w:val="5B66CE1B"/>
    <w:rsid w:val="5B733E72"/>
    <w:rsid w:val="5BABC34E"/>
    <w:rsid w:val="5C164845"/>
    <w:rsid w:val="5C393BFF"/>
    <w:rsid w:val="5C95B6FA"/>
    <w:rsid w:val="5CBF74AE"/>
    <w:rsid w:val="5D48D7EB"/>
    <w:rsid w:val="5DF6DC1E"/>
    <w:rsid w:val="5E3993B3"/>
    <w:rsid w:val="5E747DDF"/>
    <w:rsid w:val="5EB2D219"/>
    <w:rsid w:val="5EFCCB21"/>
    <w:rsid w:val="5F2C6D8B"/>
    <w:rsid w:val="5FD0F5E2"/>
    <w:rsid w:val="604EA27A"/>
    <w:rsid w:val="61475E1E"/>
    <w:rsid w:val="61E9077D"/>
    <w:rsid w:val="6205A83D"/>
    <w:rsid w:val="62BA4D4C"/>
    <w:rsid w:val="6300A501"/>
    <w:rsid w:val="641A7706"/>
    <w:rsid w:val="64BCFF7D"/>
    <w:rsid w:val="64DB1443"/>
    <w:rsid w:val="64E72E83"/>
    <w:rsid w:val="6506037B"/>
    <w:rsid w:val="6511E20A"/>
    <w:rsid w:val="6522139D"/>
    <w:rsid w:val="65649909"/>
    <w:rsid w:val="65758F85"/>
    <w:rsid w:val="659D53FC"/>
    <w:rsid w:val="6694DA06"/>
    <w:rsid w:val="673806F6"/>
    <w:rsid w:val="6805EE4B"/>
    <w:rsid w:val="692E6E7D"/>
    <w:rsid w:val="6946660A"/>
    <w:rsid w:val="6983CF58"/>
    <w:rsid w:val="69AD625C"/>
    <w:rsid w:val="6A58839F"/>
    <w:rsid w:val="6A9C0703"/>
    <w:rsid w:val="6AA7461C"/>
    <w:rsid w:val="6B29DDEC"/>
    <w:rsid w:val="6B41F81C"/>
    <w:rsid w:val="6C918713"/>
    <w:rsid w:val="6CAC9209"/>
    <w:rsid w:val="6CC5AE4D"/>
    <w:rsid w:val="6D386C0C"/>
    <w:rsid w:val="6EBA7E0B"/>
    <w:rsid w:val="6EF49CFF"/>
    <w:rsid w:val="6F029087"/>
    <w:rsid w:val="6F71B9E6"/>
    <w:rsid w:val="6FF50CFC"/>
    <w:rsid w:val="7015693F"/>
    <w:rsid w:val="7052C2A2"/>
    <w:rsid w:val="70BAE6F1"/>
    <w:rsid w:val="715C150C"/>
    <w:rsid w:val="718EA234"/>
    <w:rsid w:val="71A14AFA"/>
    <w:rsid w:val="71E58C35"/>
    <w:rsid w:val="72AB8FF3"/>
    <w:rsid w:val="72F1BF4A"/>
    <w:rsid w:val="74C87E1F"/>
    <w:rsid w:val="7549CE7E"/>
    <w:rsid w:val="75AE8379"/>
    <w:rsid w:val="75D9EFEB"/>
    <w:rsid w:val="76EFAC7F"/>
    <w:rsid w:val="775735AD"/>
    <w:rsid w:val="78BDA667"/>
    <w:rsid w:val="79C87E44"/>
    <w:rsid w:val="7A2CD992"/>
    <w:rsid w:val="7B618FF6"/>
    <w:rsid w:val="7B7F4CDF"/>
    <w:rsid w:val="7C80A823"/>
    <w:rsid w:val="7D10F634"/>
    <w:rsid w:val="7E7E56F7"/>
    <w:rsid w:val="7EEDBE53"/>
    <w:rsid w:val="7F24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9A1FD"/>
  <w15:docId w15:val="{5511A9A2-83E0-4CB1-89CE-AFEFBB61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15C7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97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3971"/>
    <w:rPr>
      <w:rFonts w:ascii="Tahoma" w:hAnsi="Tahoma" w:eastAsia="Times New Roman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72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B2724"/>
    <w:rPr>
      <w:rFonts w:ascii="Times New Roman" w:hAnsi="Times New Roman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B272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B2724"/>
    <w:rPr>
      <w:rFonts w:ascii="Times New Roman" w:hAnsi="Times New Roman" w:eastAsia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045F47"/>
    <w:rPr>
      <w:rFonts w:ascii="Calibri" w:hAnsi="Calibri" w:cs="Calibri" w:eastAsiaTheme="minorHAns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Revision">
    <w:name w:val="Revision"/>
    <w:hidden/>
    <w:uiPriority w:val="99"/>
    <w:semiHidden/>
    <w:rsid w:val="009353E9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microsoft.com/office/2020/10/relationships/intelligence" Target="intelligence2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5713964B4AD48995F9238C55AA083" ma:contentTypeVersion="10" ma:contentTypeDescription="Create a new document." ma:contentTypeScope="" ma:versionID="be0baf6655b78cf178d08455a7233589">
  <xsd:schema xmlns:xsd="http://www.w3.org/2001/XMLSchema" xmlns:xs="http://www.w3.org/2001/XMLSchema" xmlns:p="http://schemas.microsoft.com/office/2006/metadata/properties" xmlns:ns3="59bcda21-a401-47e4-b622-20abc802d1fe" xmlns:ns4="f5bfdc91-7c5e-4f32-9677-bd5ceffadc2d" targetNamespace="http://schemas.microsoft.com/office/2006/metadata/properties" ma:root="true" ma:fieldsID="f7ae5b1f11c98bf6b901bc067fa07471" ns3:_="" ns4:_="">
    <xsd:import namespace="59bcda21-a401-47e4-b622-20abc802d1fe"/>
    <xsd:import namespace="f5bfdc91-7c5e-4f32-9677-bd5ceffadc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cda21-a401-47e4-b622-20abc802d1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fdc91-7c5e-4f32-9677-bd5ceffad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DC05B0-C92E-43C7-8826-6537A74A1F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F89CEE-92EC-4693-97E7-754843315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cda21-a401-47e4-b622-20abc802d1fe"/>
    <ds:schemaRef ds:uri="f5bfdc91-7c5e-4f32-9677-bd5ceffad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3781E-8169-4903-926C-22866E64C30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Crown of Life Lutheran Churc</dc:creator>
  <keywords/>
  <lastModifiedBy>Julie McCorkle</lastModifiedBy>
  <revision>60</revision>
  <lastPrinted>2023-08-21T15:15:00.0000000Z</lastPrinted>
  <dcterms:created xsi:type="dcterms:W3CDTF">2023-06-06T19:06:00.0000000Z</dcterms:created>
  <dcterms:modified xsi:type="dcterms:W3CDTF">2023-09-14T18:52:27.8389006Z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0x0101008185713964B4AD48995F9238C55AA083</vt:lpwstr>
  </property>
</Properties>
</file>